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3F253FA5" wp14:editId="13077210">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13107265" wp14:editId="79014842">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13107265" wp14:editId="79014842">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69369B">
        <w:rPr>
          <w:rFonts w:cs="Arial"/>
          <w:b/>
          <w:bCs/>
        </w:rPr>
        <w:t>28</w:t>
      </w:r>
      <w:r w:rsidR="00A125AF">
        <w:rPr>
          <w:rFonts w:cs="Arial"/>
          <w:b/>
          <w:bCs/>
        </w:rPr>
        <w:t xml:space="preserve"> </w:t>
      </w:r>
      <w:r w:rsidR="00166F3F">
        <w:rPr>
          <w:rFonts w:cs="Arial"/>
          <w:b/>
          <w:bCs/>
        </w:rPr>
        <w:t xml:space="preserve">June </w:t>
      </w:r>
      <w:r w:rsidR="00266C36">
        <w:rPr>
          <w:rFonts w:cs="Arial"/>
          <w:b/>
          <w:bCs/>
        </w:rPr>
        <w:t>201</w:t>
      </w:r>
      <w:r w:rsidR="00340E16">
        <w:rPr>
          <w:rFonts w:cs="Arial"/>
          <w:b/>
          <w:bCs/>
        </w:rPr>
        <w:t>7</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166F3F">
        <w:rPr>
          <w:rFonts w:cs="Arial"/>
          <w:b/>
          <w:bCs/>
        </w:rPr>
        <w:t>4</w:t>
      </w:r>
      <w:r w:rsidR="00A91CBA">
        <w:rPr>
          <w:rFonts w:cs="Arial"/>
          <w:b/>
          <w:bCs/>
        </w:rPr>
        <w:t xml:space="preserve"> 201</w:t>
      </w:r>
      <w:r w:rsidR="00266C36">
        <w:rPr>
          <w:rFonts w:cs="Arial"/>
          <w:b/>
          <w:bCs/>
        </w:rPr>
        <w:t>6</w:t>
      </w:r>
      <w:r w:rsidR="00A91CBA">
        <w:rPr>
          <w:rFonts w:cs="Arial"/>
          <w:b/>
          <w:bCs/>
        </w:rPr>
        <w:t>/1</w:t>
      </w:r>
      <w:r w:rsidR="00266C36">
        <w:rPr>
          <w:rFonts w:cs="Arial"/>
          <w:b/>
          <w:bCs/>
        </w:rPr>
        <w:t>7</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166F3F">
        <w:rPr>
          <w:rFonts w:cs="Arial"/>
        </w:rPr>
        <w:t>4</w:t>
      </w:r>
      <w:r w:rsidR="00A91CBA" w:rsidRPr="00A91CBA">
        <w:rPr>
          <w:rFonts w:cs="Arial"/>
        </w:rPr>
        <w:t xml:space="preserve">, </w:t>
      </w:r>
      <w:r w:rsidR="00266C36">
        <w:rPr>
          <w:rFonts w:cs="Arial"/>
        </w:rPr>
        <w:t>3</w:t>
      </w:r>
      <w:r w:rsidR="00340E16">
        <w:rPr>
          <w:rFonts w:cs="Arial"/>
        </w:rPr>
        <w:t>1</w:t>
      </w:r>
      <w:r w:rsidR="00266C36">
        <w:rPr>
          <w:rFonts w:cs="Arial"/>
        </w:rPr>
        <w:t xml:space="preserve"> </w:t>
      </w:r>
      <w:r w:rsidR="00166F3F">
        <w:rPr>
          <w:rFonts w:cs="Arial"/>
        </w:rPr>
        <w:t>March</w:t>
      </w:r>
      <w:r w:rsidR="00C336E7">
        <w:rPr>
          <w:rFonts w:cs="Arial"/>
        </w:rPr>
        <w:t xml:space="preserve"> 201</w:t>
      </w:r>
      <w:r w:rsidR="00166F3F">
        <w:rPr>
          <w:rFonts w:cs="Arial"/>
        </w:rPr>
        <w:t>7</w:t>
      </w:r>
      <w:r w:rsidR="00266C36">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 xml:space="preserve">Appendix </w:t>
      </w:r>
      <w:proofErr w:type="gramStart"/>
      <w:r>
        <w:rPr>
          <w:rFonts w:cs="Arial"/>
          <w:b/>
        </w:rPr>
        <w:t>A</w:t>
      </w:r>
      <w:proofErr w:type="gramEnd"/>
      <w:r>
        <w:rPr>
          <w:rFonts w:cs="Arial"/>
          <w:b/>
        </w:rPr>
        <w:tab/>
        <w:t>Corporate Risk Register</w:t>
      </w:r>
    </w:p>
    <w:p w:rsidR="002D02EC" w:rsidRDefault="002D02EC" w:rsidP="005D4C4D">
      <w:pPr>
        <w:rPr>
          <w:rFonts w:cs="Arial"/>
        </w:rPr>
      </w:pPr>
    </w:p>
    <w:p w:rsidR="002D3856" w:rsidRDefault="002D3856" w:rsidP="002D3856">
      <w:pPr>
        <w:rPr>
          <w:rFonts w:cs="Arial"/>
        </w:rPr>
      </w:pPr>
    </w:p>
    <w:p w:rsidR="00C346DC" w:rsidDel="0069369B" w:rsidRDefault="00C346DC">
      <w:pPr>
        <w:rPr>
          <w:del w:id="0" w:author="jthompson" w:date="2017-06-19T18:07:00Z"/>
          <w:rFonts w:cs="Arial"/>
          <w:b/>
        </w:rPr>
      </w:pPr>
      <w:del w:id="1" w:author="jthompson" w:date="2017-06-19T18:07:00Z">
        <w:r w:rsidDel="0069369B">
          <w:rPr>
            <w:rFonts w:cs="Arial"/>
            <w:b/>
          </w:rPr>
          <w:br w:type="page"/>
        </w:r>
      </w:del>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ins w:id="2" w:author="jthompson" w:date="2017-06-19T18:07:00Z"/>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69369B" w:rsidRDefault="0069369B" w:rsidP="0069369B">
      <w:pPr>
        <w:pStyle w:val="ListParagraph"/>
        <w:rPr>
          <w:ins w:id="3" w:author="jthompson" w:date="2017-06-19T18:07:00Z"/>
          <w:rFonts w:cs="Arial"/>
        </w:rPr>
        <w:pPrChange w:id="4" w:author="jthompson" w:date="2017-06-19T18:07:00Z">
          <w:pPr>
            <w:numPr>
              <w:numId w:val="1"/>
            </w:numPr>
            <w:ind w:left="426" w:hanging="426"/>
          </w:pPr>
        </w:pPrChange>
      </w:pPr>
    </w:p>
    <w:p w:rsidR="0069369B" w:rsidRDefault="0069369B" w:rsidP="0069369B">
      <w:pPr>
        <w:rPr>
          <w:rFonts w:cs="Arial"/>
        </w:rPr>
        <w:pPrChange w:id="5" w:author="jthompson" w:date="2017-06-19T18:07:00Z">
          <w:pPr>
            <w:numPr>
              <w:numId w:val="1"/>
            </w:numPr>
            <w:ind w:left="426" w:hanging="426"/>
          </w:pPr>
        </w:pPrChange>
      </w:pPr>
    </w:p>
    <w:p w:rsidR="002D02EC" w:rsidRDefault="002D02EC" w:rsidP="002D02EC">
      <w:pPr>
        <w:pStyle w:val="ListParagraph"/>
        <w:rPr>
          <w:rFonts w:cs="Arial"/>
        </w:rPr>
      </w:pPr>
    </w:p>
    <w:p w:rsidR="00676B7F" w:rsidRPr="002D02EC" w:rsidRDefault="00D23B19" w:rsidP="00676B7F">
      <w:pPr>
        <w:numPr>
          <w:ilvl w:val="0"/>
          <w:numId w:val="1"/>
        </w:numPr>
        <w:ind w:left="426" w:hanging="426"/>
        <w:rPr>
          <w:rFonts w:cs="Arial"/>
        </w:rPr>
      </w:pPr>
      <w:r>
        <w:rPr>
          <w:rFonts w:cs="Arial"/>
        </w:rPr>
        <w:t>T</w:t>
      </w:r>
      <w:r w:rsidR="002D02EC" w:rsidRPr="002D02EC">
        <w:rPr>
          <w:rFonts w:cs="Arial"/>
        </w:rPr>
        <w:t xml:space="preserve">he risk prioritisation </w:t>
      </w:r>
      <w:proofErr w:type="gramStart"/>
      <w:r w:rsidR="002D02EC" w:rsidRPr="002D02EC">
        <w:rPr>
          <w:rFonts w:cs="Arial"/>
        </w:rPr>
        <w:t>matrix  is</w:t>
      </w:r>
      <w:proofErr w:type="gramEnd"/>
      <w:r w:rsidR="002D02EC" w:rsidRPr="002D02EC">
        <w:rPr>
          <w:rFonts w:cs="Arial"/>
        </w:rPr>
        <w:t xml:space="preserve">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Default="00ED7504" w:rsidP="0032749E">
      <w:pPr>
        <w:pStyle w:val="ListParagraph"/>
        <w:ind w:left="426"/>
        <w:rPr>
          <w:rFonts w:cs="Arial"/>
        </w:rPr>
      </w:pPr>
    </w:p>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676B7F" w:rsidRPr="00676B7F" w:rsidDel="0069369B" w:rsidRDefault="001135F8" w:rsidP="00A32A7B">
      <w:pPr>
        <w:numPr>
          <w:ilvl w:val="0"/>
          <w:numId w:val="1"/>
        </w:numPr>
        <w:ind w:left="426" w:hanging="426"/>
        <w:rPr>
          <w:del w:id="6" w:author="jthompson" w:date="2017-06-19T18:06:00Z"/>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robust process for the management of risk within a project environment.  Each project is managed by the Project Manager </w:t>
      </w:r>
      <w:r w:rsidRPr="00676B7F">
        <w:rPr>
          <w:rFonts w:cs="Arial"/>
        </w:rPr>
        <w:lastRenderedPageBreak/>
        <w:t>who controls and co-ordinates all aspects of the project through to conclusion.</w:t>
      </w:r>
    </w:p>
    <w:p w:rsidR="0032749E" w:rsidRPr="0069369B" w:rsidDel="0069369B" w:rsidRDefault="0032749E" w:rsidP="0069369B">
      <w:pPr>
        <w:numPr>
          <w:ilvl w:val="0"/>
          <w:numId w:val="1"/>
        </w:numPr>
        <w:ind w:left="426" w:hanging="426"/>
        <w:rPr>
          <w:del w:id="7" w:author="jthompson" w:date="2017-06-19T18:06:00Z"/>
          <w:rFonts w:cs="Arial"/>
          <w:rPrChange w:id="8" w:author="jthompson" w:date="2017-06-19T18:06:00Z">
            <w:rPr>
              <w:del w:id="9" w:author="jthompson" w:date="2017-06-19T18:06:00Z"/>
              <w:rFonts w:cs="Arial"/>
            </w:rPr>
          </w:rPrChange>
        </w:rPr>
        <w:pPrChange w:id="10" w:author="jthompson" w:date="2017-06-19T18:06:00Z">
          <w:pPr>
            <w:ind w:left="426"/>
          </w:pPr>
        </w:pPrChange>
      </w:pPr>
    </w:p>
    <w:p w:rsidR="00E959F9" w:rsidRDefault="00E959F9" w:rsidP="0069369B">
      <w:pPr>
        <w:numPr>
          <w:ilvl w:val="0"/>
          <w:numId w:val="1"/>
        </w:numPr>
        <w:ind w:left="426" w:hanging="426"/>
        <w:rPr>
          <w:rFonts w:cs="Arial"/>
          <w:b/>
        </w:rPr>
        <w:pPrChange w:id="11" w:author="jthompson" w:date="2017-06-19T18:06:00Z">
          <w:pPr/>
        </w:pPrChange>
      </w:pPr>
    </w:p>
    <w:p w:rsidR="00E959F9" w:rsidDel="0069369B" w:rsidRDefault="00E959F9" w:rsidP="0032749E">
      <w:pPr>
        <w:rPr>
          <w:del w:id="12" w:author="jthompson" w:date="2017-06-19T18:07:00Z"/>
          <w:rFonts w:cs="Arial"/>
          <w:b/>
        </w:rPr>
      </w:pPr>
      <w:bookmarkStart w:id="13" w:name="_GoBack"/>
      <w:bookmarkEnd w:id="13"/>
    </w:p>
    <w:p w:rsidR="00E959F9" w:rsidRDefault="00E959F9" w:rsidP="0032749E">
      <w:pPr>
        <w:rPr>
          <w:rFonts w:cs="Arial"/>
          <w:b/>
        </w:rPr>
      </w:pPr>
    </w:p>
    <w:p w:rsidR="00676B7F" w:rsidRDefault="001135F8" w:rsidP="0032749E">
      <w:pPr>
        <w:rPr>
          <w:rFonts w:cs="Arial"/>
          <w:b/>
        </w:rPr>
      </w:pPr>
      <w:r>
        <w:rPr>
          <w:rFonts w:cs="Arial"/>
          <w:b/>
        </w:rPr>
        <w:t xml:space="preserve">Quarter </w:t>
      </w:r>
      <w:r w:rsidR="00166F3F">
        <w:rPr>
          <w:rFonts w:cs="Arial"/>
          <w:b/>
        </w:rPr>
        <w:t>4</w:t>
      </w:r>
      <w:r>
        <w:rPr>
          <w:rFonts w:cs="Arial"/>
          <w:b/>
        </w:rPr>
        <w:t xml:space="preserve"> Corporate Risk Register</w:t>
      </w:r>
    </w:p>
    <w:p w:rsidR="00676B7F" w:rsidRPr="00A32A7B" w:rsidRDefault="00676B7F" w:rsidP="0032749E">
      <w:pPr>
        <w:rPr>
          <w:rFonts w:cs="Arial"/>
        </w:rPr>
      </w:pPr>
    </w:p>
    <w:p w:rsidR="00B77C83" w:rsidRDefault="00B77C83" w:rsidP="00A32A7B">
      <w:pPr>
        <w:numPr>
          <w:ilvl w:val="0"/>
          <w:numId w:val="1"/>
        </w:numPr>
        <w:ind w:left="426" w:hanging="426"/>
        <w:rPr>
          <w:rFonts w:cs="Arial"/>
        </w:rPr>
      </w:pPr>
      <w:r>
        <w:rPr>
          <w:rFonts w:cs="Arial"/>
        </w:rPr>
        <w:t>The</w:t>
      </w:r>
      <w:r w:rsidR="00494C51">
        <w:rPr>
          <w:rFonts w:cs="Arial"/>
        </w:rPr>
        <w:t xml:space="preserve"> new C</w:t>
      </w:r>
      <w:r w:rsidR="001135F8" w:rsidRPr="001135F8">
        <w:rPr>
          <w:rFonts w:cs="Arial"/>
        </w:rPr>
        <w:t xml:space="preserve">orporate Risk Register </w:t>
      </w:r>
      <w:r w:rsidR="000A470B">
        <w:rPr>
          <w:rFonts w:cs="Arial"/>
        </w:rPr>
        <w:t xml:space="preserve">is attached at </w:t>
      </w:r>
      <w:r w:rsidR="001135F8" w:rsidRPr="001135F8">
        <w:rPr>
          <w:rFonts w:cs="Arial"/>
        </w:rPr>
        <w:t>Appendix A</w:t>
      </w:r>
      <w:r w:rsidR="000A470B">
        <w:rPr>
          <w:rFonts w:cs="Arial"/>
        </w:rPr>
        <w:t>.</w:t>
      </w:r>
    </w:p>
    <w:p w:rsidR="0069369B" w:rsidRDefault="000A470B" w:rsidP="00B77C83">
      <w:pPr>
        <w:rPr>
          <w:rFonts w:cs="Arial"/>
        </w:rPr>
      </w:pPr>
      <w:del w:id="14" w:author="jthompson" w:date="2017-06-19T18:07:00Z">
        <w:r w:rsidDel="0069369B">
          <w:rPr>
            <w:rFonts w:cs="Arial"/>
          </w:rPr>
          <w:delText xml:space="preserve">  </w:delText>
        </w:r>
      </w:del>
    </w:p>
    <w:p w:rsidR="007607D5" w:rsidRDefault="00767EDD" w:rsidP="00231386">
      <w:pPr>
        <w:numPr>
          <w:ilvl w:val="0"/>
          <w:numId w:val="1"/>
        </w:numPr>
        <w:ind w:left="426" w:hanging="426"/>
        <w:rPr>
          <w:rFonts w:cs="Arial"/>
        </w:rPr>
      </w:pPr>
      <w:r>
        <w:rPr>
          <w:rFonts w:cs="Arial"/>
        </w:rPr>
        <w:t>The number of red risks for Q</w:t>
      </w:r>
      <w:r w:rsidR="00CF78C5">
        <w:rPr>
          <w:rFonts w:cs="Arial"/>
        </w:rPr>
        <w:t>4</w:t>
      </w:r>
      <w:r>
        <w:rPr>
          <w:rFonts w:cs="Arial"/>
        </w:rPr>
        <w:t xml:space="preserve"> has </w:t>
      </w:r>
      <w:r w:rsidR="0060084B">
        <w:rPr>
          <w:rFonts w:cs="Arial"/>
        </w:rPr>
        <w:t>r</w:t>
      </w:r>
      <w:r w:rsidR="00CF78C5">
        <w:rPr>
          <w:rFonts w:cs="Arial"/>
        </w:rPr>
        <w:t>educed to one</w:t>
      </w:r>
      <w:r w:rsidR="0060084B">
        <w:rPr>
          <w:rFonts w:cs="Arial"/>
        </w:rPr>
        <w:t>. Th</w:t>
      </w:r>
      <w:r w:rsidR="00CF78C5">
        <w:rPr>
          <w:rFonts w:cs="Arial"/>
        </w:rPr>
        <w:t xml:space="preserve">is is </w:t>
      </w:r>
      <w:r w:rsidR="0060084B">
        <w:rPr>
          <w:rFonts w:cs="Arial"/>
        </w:rPr>
        <w:t>as follows:-</w:t>
      </w:r>
    </w:p>
    <w:p w:rsidR="007607D5" w:rsidRDefault="007607D5" w:rsidP="007607D5">
      <w:pPr>
        <w:pStyle w:val="ListParagraph"/>
        <w:rPr>
          <w:rFonts w:cs="Arial"/>
        </w:rPr>
      </w:pPr>
    </w:p>
    <w:p w:rsidR="00FE0FFD" w:rsidRDefault="00CF78C5" w:rsidP="00FE0FFD">
      <w:pPr>
        <w:numPr>
          <w:ilvl w:val="0"/>
          <w:numId w:val="33"/>
        </w:numPr>
        <w:rPr>
          <w:rFonts w:cs="Arial"/>
        </w:rPr>
      </w:pPr>
      <w:r>
        <w:rPr>
          <w:rFonts w:cs="Arial"/>
        </w:rPr>
        <w:t>Innovative Arrangements &amp; Models -</w:t>
      </w:r>
      <w:r w:rsidR="00632B72">
        <w:rPr>
          <w:rFonts w:cs="Arial"/>
        </w:rPr>
        <w:t xml:space="preserve"> </w:t>
      </w:r>
      <w:r w:rsidR="00FE0FFD" w:rsidRPr="00D23339">
        <w:rPr>
          <w:rFonts w:cs="Arial"/>
        </w:rPr>
        <w:t xml:space="preserve">The Council is exploring and implementing </w:t>
      </w:r>
      <w:r w:rsidR="00FE0FFD">
        <w:rPr>
          <w:rFonts w:cs="Arial"/>
        </w:rPr>
        <w:t xml:space="preserve">new models of service delivery </w:t>
      </w:r>
      <w:r w:rsidR="00FE0FFD" w:rsidRPr="00D23339">
        <w:rPr>
          <w:rFonts w:cs="Arial"/>
        </w:rPr>
        <w:t>such as joint venture</w:t>
      </w:r>
      <w:r w:rsidR="00D23B19">
        <w:rPr>
          <w:rFonts w:cs="Arial"/>
        </w:rPr>
        <w:t xml:space="preserve">s and wholly owned </w:t>
      </w:r>
      <w:r w:rsidR="00FE0FFD" w:rsidRPr="00D23339">
        <w:rPr>
          <w:rFonts w:cs="Arial"/>
        </w:rPr>
        <w:t>companies. Th</w:t>
      </w:r>
      <w:r w:rsidR="00FE0FFD">
        <w:rPr>
          <w:rFonts w:cs="Arial"/>
        </w:rPr>
        <w:t>e implications of these will need to be understood</w:t>
      </w:r>
      <w:r w:rsidR="00FE0FFD" w:rsidRPr="00D23339">
        <w:rPr>
          <w:rFonts w:cs="Arial"/>
        </w:rPr>
        <w:t xml:space="preserve"> and communicate</w:t>
      </w:r>
      <w:r w:rsidR="00FE0FFD">
        <w:rPr>
          <w:rFonts w:cs="Arial"/>
        </w:rPr>
        <w:t>d</w:t>
      </w:r>
      <w:r w:rsidR="00FE0FFD" w:rsidRPr="00D23339">
        <w:rPr>
          <w:rFonts w:cs="Arial"/>
        </w:rPr>
        <w:t xml:space="preserve">, politically and operationally including the impact it will have on roles and governance arrangements.  </w:t>
      </w:r>
      <w:r w:rsidR="00FE0FFD">
        <w:rPr>
          <w:rFonts w:cs="Arial"/>
        </w:rPr>
        <w:t>External advice is being utilised to optimise Company set-up and Governance processes are being put in place.</w:t>
      </w:r>
    </w:p>
    <w:p w:rsidR="007607D5" w:rsidRDefault="007607D5" w:rsidP="007607D5">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1C2C5C">
        <w:rPr>
          <w:rFonts w:cs="Arial"/>
        </w:rPr>
        <w:t xml:space="preserve">residual </w:t>
      </w:r>
      <w:r w:rsidR="004C0AA4">
        <w:rPr>
          <w:rFonts w:cs="Arial"/>
        </w:rPr>
        <w:t xml:space="preserve">risks </w:t>
      </w:r>
      <w:r w:rsidRPr="00B77C83">
        <w:rPr>
          <w:rFonts w:cs="Arial"/>
        </w:rPr>
        <w:t>over the last 12 months.</w:t>
      </w:r>
    </w:p>
    <w:p w:rsidR="000116FF" w:rsidRDefault="000116FF" w:rsidP="000116FF">
      <w:pPr>
        <w:ind w:left="426"/>
        <w:rPr>
          <w:rFonts w:cs="Arial"/>
        </w:rPr>
      </w:pPr>
    </w:p>
    <w:tbl>
      <w:tblPr>
        <w:tblW w:w="6140" w:type="dxa"/>
        <w:tblInd w:w="720" w:type="dxa"/>
        <w:tblLook w:val="04A0" w:firstRow="1" w:lastRow="0" w:firstColumn="1" w:lastColumn="0" w:noHBand="0" w:noVBand="1"/>
      </w:tblPr>
      <w:tblGrid>
        <w:gridCol w:w="1660"/>
        <w:gridCol w:w="1120"/>
        <w:gridCol w:w="1120"/>
        <w:gridCol w:w="1120"/>
        <w:gridCol w:w="1120"/>
      </w:tblGrid>
      <w:tr w:rsidR="00C37BCB" w:rsidRPr="000A470B" w:rsidTr="00C37BCB">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FE0FFD">
            <w:pPr>
              <w:jc w:val="right"/>
              <w:rPr>
                <w:rFonts w:cs="Arial"/>
                <w:b/>
                <w:bCs/>
                <w:color w:val="000000"/>
                <w:lang w:eastAsia="en-GB"/>
              </w:rPr>
            </w:pPr>
            <w:r>
              <w:rPr>
                <w:rFonts w:cs="Arial"/>
                <w:b/>
                <w:bCs/>
                <w:color w:val="000000"/>
                <w:lang w:eastAsia="en-GB"/>
              </w:rPr>
              <w:t>Q</w:t>
            </w:r>
            <w:r w:rsidR="00FE0FFD">
              <w:rPr>
                <w:rFonts w:cs="Arial"/>
                <w:b/>
                <w:bCs/>
                <w:color w:val="000000"/>
                <w:lang w:eastAsia="en-GB"/>
              </w:rPr>
              <w:t>1</w:t>
            </w:r>
            <w:r w:rsidR="00C37BCB" w:rsidRPr="000A470B">
              <w:rPr>
                <w:rFonts w:cs="Arial"/>
                <w:b/>
                <w:bCs/>
                <w:color w:val="000000"/>
                <w:lang w:eastAsia="en-GB"/>
              </w:rPr>
              <w:t xml:space="preserve"> 201</w:t>
            </w:r>
            <w:r w:rsidR="00FE0FFD">
              <w:rPr>
                <w:rFonts w:cs="Arial"/>
                <w:b/>
                <w:bCs/>
                <w:color w:val="000000"/>
                <w:lang w:eastAsia="en-GB"/>
              </w:rPr>
              <w:t>6</w:t>
            </w:r>
            <w:r w:rsidR="00C37BCB" w:rsidRPr="000A470B">
              <w:rPr>
                <w:rFonts w:cs="Arial"/>
                <w:b/>
                <w:bCs/>
                <w:color w:val="000000"/>
                <w:lang w:eastAsia="en-GB"/>
              </w:rPr>
              <w:t>/1</w:t>
            </w:r>
            <w:r w:rsidR="00FE0FFD">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FE0FFD">
            <w:pPr>
              <w:jc w:val="right"/>
              <w:rPr>
                <w:rFonts w:cs="Arial"/>
                <w:b/>
                <w:bCs/>
                <w:color w:val="000000"/>
                <w:lang w:eastAsia="en-GB"/>
              </w:rPr>
            </w:pPr>
            <w:r>
              <w:rPr>
                <w:rFonts w:cs="Arial"/>
                <w:b/>
                <w:bCs/>
                <w:color w:val="000000"/>
                <w:lang w:eastAsia="en-GB"/>
              </w:rPr>
              <w:t>Q</w:t>
            </w:r>
            <w:r w:rsidR="00FE0FFD">
              <w:rPr>
                <w:rFonts w:cs="Arial"/>
                <w:b/>
                <w:bCs/>
                <w:color w:val="000000"/>
                <w:lang w:eastAsia="en-GB"/>
              </w:rPr>
              <w:t>2</w:t>
            </w:r>
            <w:r w:rsidR="00C37BCB" w:rsidRPr="000A470B">
              <w:rPr>
                <w:rFonts w:cs="Arial"/>
                <w:b/>
                <w:bCs/>
                <w:color w:val="000000"/>
                <w:lang w:eastAsia="en-GB"/>
              </w:rPr>
              <w:t xml:space="preserve"> 201</w:t>
            </w:r>
            <w:r w:rsidR="0093376B">
              <w:rPr>
                <w:rFonts w:cs="Arial"/>
                <w:b/>
                <w:bCs/>
                <w:color w:val="000000"/>
                <w:lang w:eastAsia="en-GB"/>
              </w:rPr>
              <w:t>6</w:t>
            </w:r>
            <w:r w:rsidR="00C37BCB" w:rsidRPr="000A470B">
              <w:rPr>
                <w:rFonts w:cs="Arial"/>
                <w:b/>
                <w:bCs/>
                <w:color w:val="000000"/>
                <w:lang w:eastAsia="en-GB"/>
              </w:rPr>
              <w:t>/1</w:t>
            </w:r>
            <w:r w:rsidR="0093376B">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FE0FFD">
            <w:pPr>
              <w:jc w:val="right"/>
              <w:rPr>
                <w:rFonts w:cs="Arial"/>
                <w:b/>
                <w:bCs/>
                <w:color w:val="000000"/>
                <w:lang w:eastAsia="en-GB"/>
              </w:rPr>
            </w:pPr>
            <w:r>
              <w:rPr>
                <w:rFonts w:cs="Arial"/>
                <w:b/>
                <w:bCs/>
                <w:color w:val="000000"/>
                <w:lang w:eastAsia="en-GB"/>
              </w:rPr>
              <w:t>Q</w:t>
            </w:r>
            <w:r w:rsidR="00FE0FFD">
              <w:rPr>
                <w:rFonts w:cs="Arial"/>
                <w:b/>
                <w:bCs/>
                <w:color w:val="000000"/>
                <w:lang w:eastAsia="en-GB"/>
              </w:rPr>
              <w:t>3</w:t>
            </w:r>
            <w:r w:rsidR="00C37BCB" w:rsidRPr="000A470B">
              <w:rPr>
                <w:rFonts w:cs="Arial"/>
                <w:b/>
                <w:bCs/>
                <w:color w:val="000000"/>
                <w:lang w:eastAsia="en-GB"/>
              </w:rPr>
              <w:t xml:space="preserve"> 201</w:t>
            </w:r>
            <w:r>
              <w:rPr>
                <w:rFonts w:cs="Arial"/>
                <w:b/>
                <w:bCs/>
                <w:color w:val="000000"/>
                <w:lang w:eastAsia="en-GB"/>
              </w:rPr>
              <w:t>6</w:t>
            </w:r>
            <w:r w:rsidR="00C37BCB" w:rsidRPr="000A470B">
              <w:rPr>
                <w:rFonts w:cs="Arial"/>
                <w:b/>
                <w:bCs/>
                <w:color w:val="000000"/>
                <w:lang w:eastAsia="en-GB"/>
              </w:rPr>
              <w:t>/1</w:t>
            </w:r>
            <w:r>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37BCB" w:rsidRPr="000A470B" w:rsidRDefault="00632B72" w:rsidP="00FE0FFD">
            <w:pPr>
              <w:jc w:val="right"/>
              <w:rPr>
                <w:rFonts w:cs="Arial"/>
                <w:b/>
                <w:bCs/>
                <w:color w:val="000000"/>
                <w:lang w:eastAsia="en-GB"/>
              </w:rPr>
            </w:pPr>
            <w:r>
              <w:rPr>
                <w:rFonts w:cs="Arial"/>
                <w:b/>
                <w:bCs/>
                <w:color w:val="000000"/>
                <w:lang w:eastAsia="en-GB"/>
              </w:rPr>
              <w:t>Q</w:t>
            </w:r>
            <w:r w:rsidR="00FE0FFD">
              <w:rPr>
                <w:rFonts w:cs="Arial"/>
                <w:b/>
                <w:bCs/>
                <w:color w:val="000000"/>
                <w:lang w:eastAsia="en-GB"/>
              </w:rPr>
              <w:t>4</w:t>
            </w:r>
            <w:r w:rsidR="00C37BCB" w:rsidRPr="000A470B">
              <w:rPr>
                <w:rFonts w:cs="Arial"/>
                <w:b/>
                <w:bCs/>
                <w:color w:val="000000"/>
                <w:lang w:eastAsia="en-GB"/>
              </w:rPr>
              <w:t xml:space="preserve"> 201</w:t>
            </w:r>
            <w:r w:rsidR="003B5975">
              <w:rPr>
                <w:rFonts w:cs="Arial"/>
                <w:b/>
                <w:bCs/>
                <w:color w:val="000000"/>
                <w:lang w:eastAsia="en-GB"/>
              </w:rPr>
              <w:t>6</w:t>
            </w:r>
            <w:r w:rsidR="00C37BCB" w:rsidRPr="000A470B">
              <w:rPr>
                <w:rFonts w:cs="Arial"/>
                <w:b/>
                <w:bCs/>
                <w:color w:val="000000"/>
                <w:lang w:eastAsia="en-GB"/>
              </w:rPr>
              <w:t>/1</w:t>
            </w:r>
            <w:r w:rsidR="003B5975">
              <w:rPr>
                <w:rFonts w:cs="Arial"/>
                <w:b/>
                <w:bCs/>
                <w:color w:val="000000"/>
                <w:lang w:eastAsia="en-GB"/>
              </w:rPr>
              <w:t>7</w:t>
            </w:r>
          </w:p>
        </w:tc>
      </w:tr>
      <w:tr w:rsidR="00C37BCB" w:rsidRPr="000A470B" w:rsidTr="00C37BCB">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93376B" w:rsidP="0093376B">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color w:val="000000"/>
                <w:lang w:eastAsia="en-GB"/>
              </w:rPr>
            </w:pPr>
            <w:r>
              <w:rPr>
                <w:rFonts w:cs="Arial"/>
                <w:color w:val="000000"/>
                <w:lang w:eastAsia="en-GB"/>
              </w:rPr>
              <w:t>1</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3B5975">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color w:val="000000"/>
                <w:lang w:eastAsia="en-GB"/>
              </w:rPr>
            </w:pPr>
            <w:r>
              <w:rPr>
                <w:rFonts w:cs="Arial"/>
                <w:color w:val="000000"/>
                <w:lang w:eastAsia="en-GB"/>
              </w:rPr>
              <w:t>5</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color w:val="000000"/>
                <w:lang w:eastAsia="en-GB"/>
              </w:rPr>
            </w:pPr>
            <w:r>
              <w:rPr>
                <w:rFonts w:cs="Arial"/>
                <w:color w:val="000000"/>
                <w:lang w:eastAsia="en-GB"/>
              </w:rPr>
              <w:t>4</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r>
      <w:tr w:rsidR="00C37BCB" w:rsidRPr="000A470B" w:rsidTr="00C37BC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93376B" w:rsidP="0093376B">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494C51" w:rsidP="0081298E">
            <w:pPr>
              <w:jc w:val="right"/>
              <w:rPr>
                <w:rFonts w:cs="Arial"/>
                <w:b/>
                <w:bCs/>
                <w:color w:val="000000"/>
                <w:lang w:eastAsia="en-GB"/>
              </w:rPr>
            </w:pPr>
            <w:r>
              <w:rPr>
                <w:rFonts w:cs="Arial"/>
                <w:b/>
                <w:bCs/>
                <w:color w:val="000000"/>
                <w:lang w:eastAsia="en-GB"/>
              </w:rPr>
              <w:t>1</w:t>
            </w:r>
            <w:r w:rsidR="0081298E">
              <w:rPr>
                <w:rFonts w:cs="Arial"/>
                <w:b/>
                <w:bCs/>
                <w:color w:val="000000"/>
                <w:lang w:eastAsia="en-GB"/>
              </w:rPr>
              <w:t>0</w:t>
            </w:r>
          </w:p>
        </w:tc>
      </w:tr>
    </w:tbl>
    <w:p w:rsidR="000A470B" w:rsidRDefault="000A470B" w:rsidP="000116FF">
      <w:pPr>
        <w:ind w:left="426"/>
        <w:rPr>
          <w:rFonts w:cs="Arial"/>
        </w:rPr>
      </w:pPr>
    </w:p>
    <w:p w:rsidR="00966BBE" w:rsidRPr="00A32A7B" w:rsidRDefault="0078409C" w:rsidP="00966BBE">
      <w:pPr>
        <w:rPr>
          <w:rFonts w:cs="Arial"/>
          <w:b/>
        </w:rPr>
      </w:pPr>
      <w:r w:rsidRPr="0078409C">
        <w:rPr>
          <w:rFonts w:cs="Arial"/>
          <w:b/>
        </w:rPr>
        <w:t xml:space="preserve">Quarter </w:t>
      </w:r>
      <w:r w:rsidR="00FE0FFD">
        <w:rPr>
          <w:rFonts w:cs="Arial"/>
          <w:b/>
        </w:rPr>
        <w:t>4</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CB5642" w:rsidRDefault="006D7D0D" w:rsidP="006D7D0D">
      <w:pPr>
        <w:numPr>
          <w:ilvl w:val="0"/>
          <w:numId w:val="1"/>
        </w:numPr>
        <w:ind w:left="426" w:hanging="426"/>
        <w:rPr>
          <w:rFonts w:cs="Arial"/>
        </w:rPr>
      </w:pPr>
      <w:r w:rsidRPr="00CB5642">
        <w:rPr>
          <w:rFonts w:cs="Arial"/>
        </w:rPr>
        <w:t xml:space="preserve">Each year as part of the service planning process, all service risks are reviewed, those no longer relevant are deleted, and any new ones are added. </w:t>
      </w:r>
    </w:p>
    <w:p w:rsidR="00CB5642" w:rsidRPr="00CB5642" w:rsidRDefault="006D7D0D" w:rsidP="00CB5642">
      <w:pPr>
        <w:rPr>
          <w:rFonts w:cs="Arial"/>
        </w:rPr>
      </w:pPr>
      <w:r w:rsidRPr="00CB5642">
        <w:rPr>
          <w:rFonts w:cs="Arial"/>
        </w:rPr>
        <w:t xml:space="preserve"> </w:t>
      </w:r>
    </w:p>
    <w:p w:rsidR="006A651A" w:rsidRDefault="0078409C" w:rsidP="00A32A7B">
      <w:pPr>
        <w:numPr>
          <w:ilvl w:val="0"/>
          <w:numId w:val="1"/>
        </w:numPr>
        <w:ind w:left="426" w:hanging="426"/>
        <w:rPr>
          <w:rFonts w:cs="Arial"/>
        </w:rPr>
      </w:pPr>
      <w:r w:rsidRPr="00CB5642">
        <w:rPr>
          <w:rFonts w:cs="Arial"/>
        </w:rPr>
        <w:t>The table</w:t>
      </w:r>
      <w:r w:rsidR="00CB5642">
        <w:rPr>
          <w:rFonts w:cs="Arial"/>
        </w:rPr>
        <w:t xml:space="preserve"> </w:t>
      </w:r>
      <w:r w:rsidRPr="00CB5642">
        <w:rPr>
          <w:rFonts w:cs="Arial"/>
        </w:rPr>
        <w:t xml:space="preserve">below shows the number of </w:t>
      </w:r>
      <w:r w:rsidR="005578C1" w:rsidRPr="00CB5642">
        <w:rPr>
          <w:rFonts w:cs="Arial"/>
        </w:rPr>
        <w:t xml:space="preserve">service </w:t>
      </w:r>
      <w:r w:rsidRPr="00CB5642">
        <w:rPr>
          <w:rFonts w:cs="Arial"/>
        </w:rPr>
        <w:t xml:space="preserve">risks </w:t>
      </w:r>
      <w:r w:rsidR="005578C1" w:rsidRPr="00CB5642">
        <w:rPr>
          <w:rFonts w:cs="Arial"/>
        </w:rPr>
        <w:t>in</w:t>
      </w:r>
      <w:r w:rsidRPr="00CB5642">
        <w:rPr>
          <w:rFonts w:cs="Arial"/>
        </w:rPr>
        <w:t xml:space="preserve"> Q</w:t>
      </w:r>
      <w:r w:rsidR="00FE0FFD">
        <w:rPr>
          <w:rFonts w:cs="Arial"/>
        </w:rPr>
        <w:t>4</w:t>
      </w:r>
      <w:r w:rsidRPr="00CB5642">
        <w:rPr>
          <w:rFonts w:cs="Arial"/>
        </w:rPr>
        <w:t xml:space="preserve"> 201</w:t>
      </w:r>
      <w:r w:rsidR="00CB5642">
        <w:rPr>
          <w:rFonts w:cs="Arial"/>
        </w:rPr>
        <w:t>6</w:t>
      </w:r>
      <w:r w:rsidRPr="00CB5642">
        <w:rPr>
          <w:rFonts w:cs="Arial"/>
        </w:rPr>
        <w:t>/1</w:t>
      </w:r>
      <w:r w:rsidR="00CB5642">
        <w:rPr>
          <w:rFonts w:cs="Arial"/>
        </w:rPr>
        <w:t>7</w:t>
      </w:r>
      <w:r w:rsidRPr="00CB5642">
        <w:rPr>
          <w:rFonts w:cs="Arial"/>
        </w:rPr>
        <w:t xml:space="preserve"> compared with the last 1</w:t>
      </w:r>
      <w:r w:rsidR="00DF0561" w:rsidRPr="00CB5642">
        <w:rPr>
          <w:rFonts w:cs="Arial"/>
        </w:rPr>
        <w:t>2</w:t>
      </w:r>
      <w:r w:rsidRPr="00CB5642">
        <w:rPr>
          <w:rFonts w:cs="Arial"/>
        </w:rPr>
        <w:t xml:space="preserve"> months. </w:t>
      </w:r>
      <w:r w:rsidR="00FE0FFD">
        <w:rPr>
          <w:rFonts w:cs="Arial"/>
        </w:rPr>
        <w:t>Four</w:t>
      </w:r>
      <w:r w:rsidR="00A02990">
        <w:rPr>
          <w:rFonts w:cs="Arial"/>
        </w:rPr>
        <w:t xml:space="preserve"> risk</w:t>
      </w:r>
      <w:r w:rsidR="007F6BF9">
        <w:rPr>
          <w:rFonts w:cs="Arial"/>
        </w:rPr>
        <w:t>s</w:t>
      </w:r>
      <w:r w:rsidR="00A02990">
        <w:rPr>
          <w:rFonts w:cs="Arial"/>
        </w:rPr>
        <w:t xml:space="preserve"> ha</w:t>
      </w:r>
      <w:r w:rsidR="007F6BF9">
        <w:rPr>
          <w:rFonts w:cs="Arial"/>
        </w:rPr>
        <w:t>ve</w:t>
      </w:r>
      <w:r w:rsidR="00A02990">
        <w:rPr>
          <w:rFonts w:cs="Arial"/>
        </w:rPr>
        <w:t xml:space="preserve"> been closed since the last quarter and one new risk has been added.</w:t>
      </w:r>
      <w:r w:rsidR="00292826" w:rsidRPr="00CB5642">
        <w:rPr>
          <w:rFonts w:cs="Arial"/>
        </w:rPr>
        <w:t xml:space="preserve"> </w:t>
      </w:r>
    </w:p>
    <w:p w:rsidR="001404F1" w:rsidRPr="00CB5642" w:rsidRDefault="001404F1" w:rsidP="00FB0EA2">
      <w:pPr>
        <w:rPr>
          <w:rFonts w:cs="Arial"/>
        </w:rPr>
      </w:pPr>
    </w:p>
    <w:p w:rsidR="004C0AA4" w:rsidRDefault="004C0AA4" w:rsidP="000C7E80">
      <w:pPr>
        <w:pStyle w:val="ListParagraph"/>
        <w:rPr>
          <w:rFonts w:cs="Arial"/>
        </w:rPr>
      </w:pPr>
    </w:p>
    <w:tbl>
      <w:tblPr>
        <w:tblW w:w="6660" w:type="dxa"/>
        <w:tblInd w:w="720" w:type="dxa"/>
        <w:tblLook w:val="04A0" w:firstRow="1" w:lastRow="0" w:firstColumn="1" w:lastColumn="0" w:noHBand="0" w:noVBand="1"/>
      </w:tblPr>
      <w:tblGrid>
        <w:gridCol w:w="2180"/>
        <w:gridCol w:w="1120"/>
        <w:gridCol w:w="1120"/>
        <w:gridCol w:w="1120"/>
        <w:gridCol w:w="1120"/>
      </w:tblGrid>
      <w:tr w:rsidR="00DF0561" w:rsidRPr="005B360C" w:rsidTr="00DF0561">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36E7" w:rsidRDefault="00DF0561" w:rsidP="00CB1A6F">
            <w:pPr>
              <w:jc w:val="right"/>
              <w:rPr>
                <w:rFonts w:cs="Arial"/>
                <w:b/>
                <w:bCs/>
                <w:color w:val="000000"/>
                <w:lang w:eastAsia="en-GB"/>
              </w:rPr>
            </w:pPr>
            <w:r w:rsidRPr="005B360C">
              <w:rPr>
                <w:rFonts w:cs="Arial"/>
                <w:b/>
                <w:bCs/>
                <w:color w:val="000000"/>
                <w:lang w:eastAsia="en-GB"/>
              </w:rPr>
              <w:t>Q</w:t>
            </w:r>
            <w:r w:rsidR="00FE0FFD">
              <w:rPr>
                <w:rFonts w:cs="Arial"/>
                <w:b/>
                <w:bCs/>
                <w:color w:val="000000"/>
                <w:lang w:eastAsia="en-GB"/>
              </w:rPr>
              <w:t>1</w:t>
            </w:r>
            <w:r w:rsidRPr="005B360C">
              <w:rPr>
                <w:rFonts w:cs="Arial"/>
                <w:b/>
                <w:bCs/>
                <w:color w:val="000000"/>
                <w:lang w:eastAsia="en-GB"/>
              </w:rPr>
              <w:t xml:space="preserve"> </w:t>
            </w:r>
          </w:p>
          <w:p w:rsidR="00DF0561" w:rsidRPr="005B360C" w:rsidRDefault="00DF0561" w:rsidP="00FE0FFD">
            <w:pPr>
              <w:jc w:val="right"/>
              <w:rPr>
                <w:rFonts w:cs="Arial"/>
                <w:b/>
                <w:bCs/>
                <w:color w:val="000000"/>
                <w:lang w:eastAsia="en-GB"/>
              </w:rPr>
            </w:pPr>
            <w:r w:rsidRPr="005B360C">
              <w:rPr>
                <w:rFonts w:cs="Arial"/>
                <w:b/>
                <w:bCs/>
                <w:color w:val="000000"/>
                <w:lang w:eastAsia="en-GB"/>
              </w:rPr>
              <w:t>201</w:t>
            </w:r>
            <w:r w:rsidR="00FE0FFD">
              <w:rPr>
                <w:rFonts w:cs="Arial"/>
                <w:b/>
                <w:bCs/>
                <w:color w:val="000000"/>
                <w:lang w:eastAsia="en-GB"/>
              </w:rPr>
              <w:t>6</w:t>
            </w:r>
            <w:r w:rsidRPr="005B360C">
              <w:rPr>
                <w:rFonts w:cs="Arial"/>
                <w:b/>
                <w:bCs/>
                <w:color w:val="000000"/>
                <w:lang w:eastAsia="en-GB"/>
              </w:rPr>
              <w:t>/1</w:t>
            </w:r>
            <w:r w:rsidR="00FE0FFD">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FE0FFD">
            <w:pPr>
              <w:jc w:val="right"/>
              <w:rPr>
                <w:rFonts w:cs="Arial"/>
                <w:b/>
                <w:bCs/>
                <w:color w:val="000000"/>
                <w:lang w:eastAsia="en-GB"/>
              </w:rPr>
            </w:pPr>
            <w:r w:rsidRPr="005B360C">
              <w:rPr>
                <w:rFonts w:cs="Arial"/>
                <w:b/>
                <w:bCs/>
                <w:color w:val="000000"/>
                <w:lang w:eastAsia="en-GB"/>
              </w:rPr>
              <w:t>Q</w:t>
            </w:r>
            <w:r w:rsidR="00FE0FFD">
              <w:rPr>
                <w:rFonts w:cs="Arial"/>
                <w:b/>
                <w:bCs/>
                <w:color w:val="000000"/>
                <w:lang w:eastAsia="en-GB"/>
              </w:rPr>
              <w:t>2</w:t>
            </w:r>
            <w:r w:rsidRPr="005B360C">
              <w:rPr>
                <w:rFonts w:cs="Arial"/>
                <w:b/>
                <w:bCs/>
                <w:color w:val="000000"/>
                <w:lang w:eastAsia="en-GB"/>
              </w:rPr>
              <w:t xml:space="preserve"> 201</w:t>
            </w:r>
            <w:r w:rsidR="00561793">
              <w:rPr>
                <w:rFonts w:cs="Arial"/>
                <w:b/>
                <w:bCs/>
                <w:color w:val="000000"/>
                <w:lang w:eastAsia="en-GB"/>
              </w:rPr>
              <w:t>6</w:t>
            </w:r>
            <w:r w:rsidRPr="005B360C">
              <w:rPr>
                <w:rFonts w:cs="Arial"/>
                <w:b/>
                <w:bCs/>
                <w:color w:val="000000"/>
                <w:lang w:eastAsia="en-GB"/>
              </w:rPr>
              <w:t>/1</w:t>
            </w:r>
            <w:r w:rsidR="00561793">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FE0FFD">
            <w:pPr>
              <w:jc w:val="right"/>
              <w:rPr>
                <w:rFonts w:cs="Arial"/>
                <w:b/>
                <w:bCs/>
                <w:color w:val="000000"/>
                <w:lang w:eastAsia="en-GB"/>
              </w:rPr>
            </w:pPr>
            <w:r w:rsidRPr="005B360C">
              <w:rPr>
                <w:rFonts w:cs="Arial"/>
                <w:b/>
                <w:bCs/>
                <w:color w:val="000000"/>
                <w:lang w:eastAsia="en-GB"/>
              </w:rPr>
              <w:t>Q</w:t>
            </w:r>
            <w:r w:rsidR="00FE0FFD">
              <w:rPr>
                <w:rFonts w:cs="Arial"/>
                <w:b/>
                <w:bCs/>
                <w:color w:val="000000"/>
                <w:lang w:eastAsia="en-GB"/>
              </w:rPr>
              <w:t>3</w:t>
            </w:r>
            <w:r w:rsidRPr="005B360C">
              <w:rPr>
                <w:rFonts w:cs="Arial"/>
                <w:b/>
                <w:bCs/>
                <w:color w:val="000000"/>
                <w:lang w:eastAsia="en-GB"/>
              </w:rPr>
              <w:t xml:space="preserve"> 201</w:t>
            </w:r>
            <w:r w:rsidR="00CB1A6F">
              <w:rPr>
                <w:rFonts w:cs="Arial"/>
                <w:b/>
                <w:bCs/>
                <w:color w:val="000000"/>
                <w:lang w:eastAsia="en-GB"/>
              </w:rPr>
              <w:t>6</w:t>
            </w:r>
            <w:r w:rsidRPr="005B360C">
              <w:rPr>
                <w:rFonts w:cs="Arial"/>
                <w:b/>
                <w:bCs/>
                <w:color w:val="000000"/>
                <w:lang w:eastAsia="en-GB"/>
              </w:rPr>
              <w:t>/1</w:t>
            </w:r>
            <w:r w:rsidR="00CB1A6F">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F0561" w:rsidRPr="005B360C" w:rsidRDefault="00DF0561" w:rsidP="00FE0FFD">
            <w:pPr>
              <w:jc w:val="right"/>
              <w:rPr>
                <w:rFonts w:cs="Arial"/>
                <w:b/>
                <w:bCs/>
                <w:color w:val="000000"/>
                <w:lang w:eastAsia="en-GB"/>
              </w:rPr>
            </w:pPr>
            <w:r w:rsidRPr="005B360C">
              <w:rPr>
                <w:rFonts w:cs="Arial"/>
                <w:b/>
                <w:bCs/>
                <w:color w:val="000000"/>
                <w:lang w:eastAsia="en-GB"/>
              </w:rPr>
              <w:t>Q</w:t>
            </w:r>
            <w:r w:rsidR="00FE0FFD">
              <w:rPr>
                <w:rFonts w:cs="Arial"/>
                <w:b/>
                <w:bCs/>
                <w:color w:val="000000"/>
                <w:lang w:eastAsia="en-GB"/>
              </w:rPr>
              <w:t>4</w:t>
            </w:r>
            <w:r w:rsidRPr="005B360C">
              <w:rPr>
                <w:rFonts w:cs="Arial"/>
                <w:b/>
                <w:bCs/>
                <w:color w:val="000000"/>
                <w:lang w:eastAsia="en-GB"/>
              </w:rPr>
              <w:t xml:space="preserve"> 201</w:t>
            </w:r>
            <w:r w:rsidR="00CB5642">
              <w:rPr>
                <w:rFonts w:cs="Arial"/>
                <w:b/>
                <w:bCs/>
                <w:color w:val="000000"/>
                <w:lang w:eastAsia="en-GB"/>
              </w:rPr>
              <w:t>6</w:t>
            </w:r>
            <w:r w:rsidRPr="005B360C">
              <w:rPr>
                <w:rFonts w:cs="Arial"/>
                <w:b/>
                <w:bCs/>
                <w:color w:val="000000"/>
                <w:lang w:eastAsia="en-GB"/>
              </w:rPr>
              <w:t>/1</w:t>
            </w:r>
            <w:r w:rsidR="00CB5642">
              <w:rPr>
                <w:rFonts w:cs="Arial"/>
                <w:b/>
                <w:bCs/>
                <w:color w:val="000000"/>
                <w:lang w:eastAsia="en-GB"/>
              </w:rPr>
              <w:t>7</w:t>
            </w:r>
          </w:p>
        </w:tc>
      </w:tr>
      <w:tr w:rsidR="00DF0561" w:rsidRPr="005B360C" w:rsidTr="00DF0561">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7</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561793" w:rsidP="00561793">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7B753F" w:rsidP="007B753F">
            <w:pPr>
              <w:jc w:val="right"/>
              <w:rPr>
                <w:rFonts w:cs="Arial"/>
                <w:color w:val="000000"/>
                <w:lang w:eastAsia="en-GB"/>
              </w:rPr>
            </w:pPr>
            <w:r>
              <w:rPr>
                <w:rFonts w:cs="Arial"/>
                <w:color w:val="000000"/>
                <w:lang w:eastAsia="en-GB"/>
              </w:rPr>
              <w:t>2</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3</w:t>
            </w:r>
            <w:r w:rsidR="00CB1A6F">
              <w:rPr>
                <w:rFonts w:cs="Arial"/>
                <w:color w:val="000000"/>
                <w:lang w:eastAsia="en-GB"/>
              </w:rPr>
              <w:t>7</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38</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41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FE0FFD">
            <w:pPr>
              <w:jc w:val="right"/>
              <w:rPr>
                <w:rFonts w:cs="Arial"/>
                <w:color w:val="000000"/>
                <w:lang w:eastAsia="en-GB"/>
              </w:rPr>
            </w:pPr>
            <w:r>
              <w:rPr>
                <w:rFonts w:cs="Arial"/>
                <w:color w:val="000000"/>
                <w:lang w:eastAsia="en-GB"/>
              </w:rPr>
              <w:t>32</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28</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32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28</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BB7C03">
            <w:pPr>
              <w:jc w:val="right"/>
              <w:rPr>
                <w:rFonts w:cs="Arial"/>
                <w:color w:val="000000"/>
                <w:lang w:eastAsia="en-GB"/>
              </w:rPr>
            </w:pPr>
            <w:r>
              <w:rPr>
                <w:rFonts w:cs="Arial"/>
                <w:color w:val="000000"/>
                <w:lang w:eastAsia="en-GB"/>
              </w:rPr>
              <w:t>3</w:t>
            </w:r>
            <w:r w:rsidR="00BB7C03">
              <w:rPr>
                <w:rFonts w:cs="Arial"/>
                <w:color w:val="000000"/>
                <w:lang w:eastAsia="en-GB"/>
              </w:rPr>
              <w:t>4</w:t>
            </w:r>
          </w:p>
        </w:tc>
      </w:tr>
      <w:tr w:rsidR="00DF0561" w:rsidRPr="005B360C" w:rsidTr="00DF0561">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FE0FFD">
            <w:pPr>
              <w:jc w:val="right"/>
              <w:rPr>
                <w:rFonts w:cs="Arial"/>
                <w:b/>
                <w:bCs/>
                <w:color w:val="000000"/>
                <w:lang w:eastAsia="en-GB"/>
              </w:rPr>
            </w:pPr>
            <w:r>
              <w:rPr>
                <w:rFonts w:cs="Arial"/>
                <w:b/>
                <w:bCs/>
                <w:color w:val="000000"/>
                <w:lang w:eastAsia="en-GB"/>
              </w:rPr>
              <w:t>7</w:t>
            </w:r>
            <w:r w:rsidR="00561793">
              <w:rPr>
                <w:rFonts w:cs="Arial"/>
                <w:b/>
                <w:bCs/>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561793" w:rsidP="00561793">
            <w:pPr>
              <w:jc w:val="right"/>
              <w:rPr>
                <w:rFonts w:cs="Arial"/>
                <w:b/>
                <w:bCs/>
                <w:color w:val="000000"/>
                <w:lang w:eastAsia="en-GB"/>
              </w:rPr>
            </w:pPr>
            <w:r>
              <w:rPr>
                <w:rFonts w:cs="Arial"/>
                <w:b/>
                <w:bCs/>
                <w:color w:val="000000"/>
                <w:lang w:eastAsia="en-GB"/>
              </w:rPr>
              <w:t>7</w:t>
            </w:r>
            <w:r w:rsidR="00CB1A6F">
              <w:rPr>
                <w:rFonts w:cs="Arial"/>
                <w:b/>
                <w:bCs/>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FE0FFD">
            <w:pPr>
              <w:jc w:val="right"/>
              <w:rPr>
                <w:rFonts w:cs="Arial"/>
                <w:b/>
                <w:bCs/>
                <w:color w:val="000000"/>
                <w:lang w:eastAsia="en-GB"/>
              </w:rPr>
            </w:pPr>
            <w:r>
              <w:rPr>
                <w:rFonts w:cs="Arial"/>
                <w:b/>
                <w:bCs/>
                <w:color w:val="000000"/>
                <w:lang w:eastAsia="en-GB"/>
              </w:rPr>
              <w:t>7</w:t>
            </w:r>
            <w:r w:rsidR="00FE0FFD">
              <w:rPr>
                <w:rFonts w:cs="Arial"/>
                <w:b/>
                <w:bCs/>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BB7C03">
            <w:pPr>
              <w:jc w:val="right"/>
              <w:rPr>
                <w:rFonts w:cs="Arial"/>
                <w:b/>
                <w:bCs/>
                <w:color w:val="000000"/>
                <w:lang w:eastAsia="en-GB"/>
              </w:rPr>
            </w:pPr>
            <w:r>
              <w:rPr>
                <w:rFonts w:cs="Arial"/>
                <w:b/>
                <w:bCs/>
                <w:color w:val="000000"/>
                <w:lang w:eastAsia="en-GB"/>
              </w:rPr>
              <w:t>6</w:t>
            </w:r>
            <w:r w:rsidR="00BB7C03">
              <w:rPr>
                <w:rFonts w:cs="Arial"/>
                <w:b/>
                <w:bCs/>
                <w:color w:val="000000"/>
                <w:lang w:eastAsia="en-GB"/>
              </w:rPr>
              <w:t>8</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15</w:t>
            </w:r>
            <w:r w:rsidR="00DF0561" w:rsidRPr="005B360C">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561793">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CB1A6F">
            <w:pPr>
              <w:jc w:val="right"/>
              <w:rPr>
                <w:rFonts w:cs="Arial"/>
                <w:color w:val="000000"/>
                <w:lang w:eastAsia="en-GB"/>
              </w:rPr>
            </w:pPr>
            <w:r>
              <w:rPr>
                <w:rFonts w:cs="Arial"/>
                <w:color w:val="000000"/>
                <w:lang w:eastAsia="en-GB"/>
              </w:rPr>
              <w:t>1</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FE0FFD">
            <w:pPr>
              <w:jc w:val="right"/>
              <w:rPr>
                <w:rFonts w:cs="Arial"/>
                <w:color w:val="000000"/>
                <w:lang w:eastAsia="en-GB"/>
              </w:rPr>
            </w:pPr>
            <w:r>
              <w:rPr>
                <w:rFonts w:cs="Arial"/>
                <w:color w:val="000000"/>
                <w:lang w:eastAsia="en-GB"/>
              </w:rPr>
              <w:t>4</w:t>
            </w:r>
          </w:p>
        </w:tc>
      </w:tr>
    </w:tbl>
    <w:p w:rsidR="004C0AA4" w:rsidRDefault="004C0AA4" w:rsidP="0039582D">
      <w:pPr>
        <w:ind w:left="567"/>
        <w:rPr>
          <w:rFonts w:cs="Arial"/>
        </w:rPr>
      </w:pPr>
    </w:p>
    <w:p w:rsidR="005669C0" w:rsidRPr="007B753F" w:rsidRDefault="00A02990" w:rsidP="007B753F">
      <w:pPr>
        <w:pStyle w:val="ListParagraph"/>
        <w:numPr>
          <w:ilvl w:val="0"/>
          <w:numId w:val="1"/>
        </w:numPr>
        <w:ind w:left="426" w:hanging="426"/>
        <w:rPr>
          <w:rFonts w:cs="Arial"/>
        </w:rPr>
      </w:pPr>
      <w:r w:rsidRPr="007B753F">
        <w:rPr>
          <w:rFonts w:cs="Arial"/>
        </w:rPr>
        <w:t>There were t</w:t>
      </w:r>
      <w:r w:rsidR="006A69C2" w:rsidRPr="007B753F">
        <w:rPr>
          <w:rFonts w:cs="Arial"/>
        </w:rPr>
        <w:t>wo</w:t>
      </w:r>
      <w:r w:rsidRPr="007B753F">
        <w:rPr>
          <w:rFonts w:cs="Arial"/>
        </w:rPr>
        <w:t xml:space="preserve"> red risks at the end of </w:t>
      </w:r>
      <w:r w:rsidR="008D615C">
        <w:rPr>
          <w:rFonts w:cs="Arial"/>
        </w:rPr>
        <w:t>Q4</w:t>
      </w:r>
      <w:r w:rsidRPr="007B753F">
        <w:rPr>
          <w:rFonts w:cs="Arial"/>
        </w:rPr>
        <w:t xml:space="preserve">. </w:t>
      </w:r>
      <w:r w:rsidR="00E2009E" w:rsidRPr="007B753F">
        <w:rPr>
          <w:rFonts w:cs="Arial"/>
        </w:rPr>
        <w:t xml:space="preserve"> </w:t>
      </w:r>
      <w:r w:rsidR="008D615C">
        <w:rPr>
          <w:rFonts w:cs="Arial"/>
        </w:rPr>
        <w:t xml:space="preserve">These remain unchanged from  Q3 and </w:t>
      </w:r>
      <w:r w:rsidR="006454CD" w:rsidRPr="007B753F">
        <w:rPr>
          <w:rFonts w:cs="Arial"/>
        </w:rPr>
        <w:t>are as follows:-</w:t>
      </w:r>
      <w:r w:rsidR="0039582D" w:rsidRPr="007B753F">
        <w:rPr>
          <w:rFonts w:cs="Arial"/>
        </w:rPr>
        <w:t xml:space="preserve"> </w:t>
      </w:r>
      <w:r w:rsidR="0090420B" w:rsidRPr="007B753F">
        <w:rPr>
          <w:rFonts w:cs="Arial"/>
        </w:rPr>
        <w:t xml:space="preserve"> </w:t>
      </w:r>
    </w:p>
    <w:p w:rsidR="00C23BDA" w:rsidRPr="00C23BDA" w:rsidRDefault="00C23BDA" w:rsidP="00C23BDA">
      <w:pPr>
        <w:pStyle w:val="ListParagraph"/>
        <w:rPr>
          <w:rFonts w:cs="Arial"/>
        </w:rPr>
      </w:pPr>
    </w:p>
    <w:p w:rsidR="00E2009E" w:rsidRDefault="00FB0EA2" w:rsidP="00E2009E">
      <w:pPr>
        <w:pStyle w:val="ListParagraph"/>
        <w:numPr>
          <w:ilvl w:val="1"/>
          <w:numId w:val="23"/>
        </w:numPr>
        <w:rPr>
          <w:rFonts w:cs="Arial"/>
        </w:rPr>
      </w:pPr>
      <w:r>
        <w:rPr>
          <w:rFonts w:cs="Arial"/>
        </w:rPr>
        <w:t xml:space="preserve">Community </w:t>
      </w:r>
      <w:r w:rsidRPr="00E2009E">
        <w:rPr>
          <w:rFonts w:cs="Arial"/>
        </w:rPr>
        <w:t>Services</w:t>
      </w:r>
      <w:r w:rsidR="00E2009E" w:rsidRPr="00E2009E">
        <w:rPr>
          <w:rFonts w:cs="Arial"/>
        </w:rPr>
        <w:t xml:space="preserve"> – relates to </w:t>
      </w:r>
      <w:r w:rsidR="00A02990">
        <w:rPr>
          <w:rFonts w:cs="Arial"/>
        </w:rPr>
        <w:t>Out of Town Taxis and the legal loophole which allows hackney carriages to undertake pre-booked work outside the area in which they are licensed</w:t>
      </w:r>
      <w:r w:rsidR="00B25DD0">
        <w:rPr>
          <w:rFonts w:cs="Arial"/>
        </w:rPr>
        <w:t>. This poses a safeguarding risk to passengers</w:t>
      </w:r>
      <w:r w:rsidR="00F66A15">
        <w:rPr>
          <w:rFonts w:cs="Arial"/>
        </w:rPr>
        <w:t xml:space="preserve"> and the public</w:t>
      </w:r>
      <w:r w:rsidR="00B25DD0">
        <w:rPr>
          <w:rFonts w:cs="Arial"/>
        </w:rPr>
        <w:t xml:space="preserve"> </w:t>
      </w:r>
      <w:r w:rsidR="00F66A15">
        <w:rPr>
          <w:rFonts w:cs="Arial"/>
        </w:rPr>
        <w:t>as it hampers our public protection role on taxis.</w:t>
      </w:r>
      <w:r w:rsidR="00DE43A1">
        <w:rPr>
          <w:rFonts w:cs="Arial"/>
        </w:rPr>
        <w:t xml:space="preserve"> </w:t>
      </w:r>
      <w:r w:rsidR="00C56996">
        <w:rPr>
          <w:rFonts w:cs="Arial"/>
        </w:rPr>
        <w:t xml:space="preserve">There is also a </w:t>
      </w:r>
      <w:r w:rsidR="00F66A15">
        <w:rPr>
          <w:rFonts w:cs="Arial"/>
        </w:rPr>
        <w:t>f</w:t>
      </w:r>
      <w:r w:rsidR="00B8308C">
        <w:rPr>
          <w:rFonts w:cs="Arial"/>
        </w:rPr>
        <w:t xml:space="preserve">inancial risk due to </w:t>
      </w:r>
      <w:r w:rsidR="00C56996">
        <w:rPr>
          <w:rFonts w:cs="Arial"/>
        </w:rPr>
        <w:t xml:space="preserve">a </w:t>
      </w:r>
      <w:r w:rsidR="00B8308C">
        <w:rPr>
          <w:rFonts w:cs="Arial"/>
        </w:rPr>
        <w:t>reduction</w:t>
      </w:r>
      <w:r w:rsidR="00C56996">
        <w:rPr>
          <w:rFonts w:cs="Arial"/>
        </w:rPr>
        <w:t xml:space="preserve"> </w:t>
      </w:r>
      <w:r w:rsidR="00B8308C">
        <w:rPr>
          <w:rFonts w:cs="Arial"/>
        </w:rPr>
        <w:t>in licences issued</w:t>
      </w:r>
      <w:r w:rsidR="00F66A15">
        <w:rPr>
          <w:rFonts w:cs="Arial"/>
        </w:rPr>
        <w:t xml:space="preserve"> putting the sustainability of the </w:t>
      </w:r>
      <w:r w:rsidR="00DE43A1">
        <w:rPr>
          <w:rFonts w:cs="Arial"/>
        </w:rPr>
        <w:t>L</w:t>
      </w:r>
      <w:r w:rsidR="00F66A15">
        <w:rPr>
          <w:rFonts w:cs="Arial"/>
        </w:rPr>
        <w:t xml:space="preserve">icensing </w:t>
      </w:r>
      <w:r w:rsidR="00DE43A1">
        <w:rPr>
          <w:rFonts w:cs="Arial"/>
        </w:rPr>
        <w:t>T</w:t>
      </w:r>
      <w:r w:rsidR="00F66A15">
        <w:rPr>
          <w:rFonts w:cs="Arial"/>
        </w:rPr>
        <w:t>eam at risk</w:t>
      </w:r>
      <w:r w:rsidR="00B8308C">
        <w:rPr>
          <w:rFonts w:cs="Arial"/>
        </w:rPr>
        <w:t xml:space="preserve">. </w:t>
      </w:r>
      <w:r w:rsidR="00C56996">
        <w:rPr>
          <w:rFonts w:cs="Arial"/>
        </w:rPr>
        <w:t>W</w:t>
      </w:r>
      <w:r w:rsidR="00F66A15">
        <w:rPr>
          <w:rFonts w:cs="Arial"/>
        </w:rPr>
        <w:t xml:space="preserve">ork is </w:t>
      </w:r>
      <w:r w:rsidR="001B2C67">
        <w:rPr>
          <w:rFonts w:cs="Arial"/>
        </w:rPr>
        <w:t>underway with</w:t>
      </w:r>
      <w:r w:rsidR="00B8308C">
        <w:rPr>
          <w:rFonts w:cs="Arial"/>
        </w:rPr>
        <w:t xml:space="preserve"> neighbouring Authorities, the County Council and O</w:t>
      </w:r>
      <w:r w:rsidR="00F70DE1">
        <w:rPr>
          <w:rFonts w:cs="Arial"/>
        </w:rPr>
        <w:t xml:space="preserve">xfordshire </w:t>
      </w:r>
      <w:r w:rsidR="00B8308C">
        <w:rPr>
          <w:rFonts w:cs="Arial"/>
        </w:rPr>
        <w:t>S</w:t>
      </w:r>
      <w:r w:rsidR="00F70DE1">
        <w:rPr>
          <w:rFonts w:cs="Arial"/>
        </w:rPr>
        <w:t xml:space="preserve">afeguarding </w:t>
      </w:r>
      <w:proofErr w:type="spellStart"/>
      <w:r w:rsidR="00B8308C">
        <w:rPr>
          <w:rFonts w:cs="Arial"/>
        </w:rPr>
        <w:t>C</w:t>
      </w:r>
      <w:r w:rsidR="00F70DE1">
        <w:rPr>
          <w:rFonts w:cs="Arial"/>
        </w:rPr>
        <w:t>hildrens</w:t>
      </w:r>
      <w:proofErr w:type="spellEnd"/>
      <w:r w:rsidR="00F70DE1">
        <w:rPr>
          <w:rFonts w:cs="Arial"/>
        </w:rPr>
        <w:t xml:space="preserve"> </w:t>
      </w:r>
      <w:r w:rsidR="00B8308C">
        <w:rPr>
          <w:rFonts w:cs="Arial"/>
        </w:rPr>
        <w:t>B</w:t>
      </w:r>
      <w:r w:rsidR="00F70DE1">
        <w:rPr>
          <w:rFonts w:cs="Arial"/>
        </w:rPr>
        <w:t>oard</w:t>
      </w:r>
      <w:r w:rsidR="00B8308C">
        <w:rPr>
          <w:rFonts w:cs="Arial"/>
        </w:rPr>
        <w:t xml:space="preserve"> under the Joint Operating Framework to identify the </w:t>
      </w:r>
      <w:r w:rsidR="00C56996">
        <w:rPr>
          <w:rFonts w:cs="Arial"/>
        </w:rPr>
        <w:t xml:space="preserve">most prevalent neighbouring Authorities and Operators using Out of Towners. </w:t>
      </w:r>
      <w:r w:rsidR="00F66A15">
        <w:rPr>
          <w:rFonts w:cs="Arial"/>
        </w:rPr>
        <w:t xml:space="preserve">We need to work with them to </w:t>
      </w:r>
      <w:r w:rsidR="00C56996">
        <w:rPr>
          <w:rFonts w:cs="Arial"/>
        </w:rPr>
        <w:t xml:space="preserve">encourage drivers and vehicles back to Oxford. There is </w:t>
      </w:r>
      <w:r w:rsidR="00F66A15">
        <w:rPr>
          <w:rFonts w:cs="Arial"/>
        </w:rPr>
        <w:t xml:space="preserve">also </w:t>
      </w:r>
      <w:r w:rsidR="00C56996">
        <w:rPr>
          <w:rFonts w:cs="Arial"/>
        </w:rPr>
        <w:t xml:space="preserve">a reputational issue for Local Authorities and Operators.  </w:t>
      </w:r>
    </w:p>
    <w:p w:rsidR="001A773F" w:rsidRPr="001A773F" w:rsidRDefault="001A773F" w:rsidP="00A125AF">
      <w:pPr>
        <w:pStyle w:val="ListParagraph"/>
        <w:rPr>
          <w:rFonts w:cs="Arial"/>
        </w:rPr>
      </w:pPr>
    </w:p>
    <w:p w:rsidR="00E2009E" w:rsidRPr="00D23B19" w:rsidRDefault="001A773F" w:rsidP="001404F1">
      <w:pPr>
        <w:pStyle w:val="ListParagraph"/>
        <w:numPr>
          <w:ilvl w:val="1"/>
          <w:numId w:val="23"/>
        </w:numPr>
        <w:rPr>
          <w:rFonts w:cs="Arial"/>
        </w:rPr>
      </w:pPr>
      <w:r w:rsidRPr="00D23B19">
        <w:rPr>
          <w:rFonts w:cs="Arial"/>
        </w:rPr>
        <w:t xml:space="preserve">Partnership Working – </w:t>
      </w:r>
      <w:r w:rsidR="00BB7C03" w:rsidRPr="00D23B19">
        <w:rPr>
          <w:rFonts w:cs="Arial"/>
        </w:rPr>
        <w:t xml:space="preserve">Future Government policy direction is uncertain and it is likely that the unitary bid will remain unresolved for some time. Collaborative work with Council partners on joint planning, infrastructure and housing delivery to influence </w:t>
      </w:r>
      <w:r w:rsidR="00D23B19" w:rsidRPr="00D23B19">
        <w:rPr>
          <w:rFonts w:cs="Arial"/>
        </w:rPr>
        <w:t xml:space="preserve">the </w:t>
      </w:r>
      <w:proofErr w:type="spellStart"/>
      <w:r w:rsidR="00BB7C03" w:rsidRPr="00D23B19">
        <w:rPr>
          <w:rFonts w:cs="Arial"/>
        </w:rPr>
        <w:t>N</w:t>
      </w:r>
      <w:r w:rsidR="00D23B19" w:rsidRPr="00D23B19">
        <w:rPr>
          <w:rFonts w:cs="Arial"/>
        </w:rPr>
        <w:t>atrional</w:t>
      </w:r>
      <w:proofErr w:type="spellEnd"/>
      <w:r w:rsidR="00D23B19" w:rsidRPr="00D23B19">
        <w:rPr>
          <w:rFonts w:cs="Arial"/>
        </w:rPr>
        <w:t xml:space="preserve"> </w:t>
      </w:r>
      <w:r w:rsidR="00BB7C03" w:rsidRPr="00D23B19">
        <w:rPr>
          <w:rFonts w:cs="Arial"/>
        </w:rPr>
        <w:t>I</w:t>
      </w:r>
      <w:r w:rsidR="00D23B19" w:rsidRPr="00D23B19">
        <w:rPr>
          <w:rFonts w:cs="Arial"/>
        </w:rPr>
        <w:t xml:space="preserve">nfrastructure </w:t>
      </w:r>
      <w:r w:rsidR="00BB7C03" w:rsidRPr="00D23B19">
        <w:rPr>
          <w:rFonts w:cs="Arial"/>
        </w:rPr>
        <w:t>C</w:t>
      </w:r>
      <w:r w:rsidR="00D23B19" w:rsidRPr="00D23B19">
        <w:rPr>
          <w:rFonts w:cs="Arial"/>
        </w:rPr>
        <w:t>ommissions</w:t>
      </w:r>
      <w:r w:rsidR="00BB7C03" w:rsidRPr="00D23B19">
        <w:rPr>
          <w:rFonts w:cs="Arial"/>
        </w:rPr>
        <w:t xml:space="preserve"> Oxf</w:t>
      </w:r>
      <w:r w:rsidR="00D23B19" w:rsidRPr="00D23B19">
        <w:rPr>
          <w:rFonts w:cs="Arial"/>
        </w:rPr>
        <w:t>ord</w:t>
      </w:r>
      <w:r w:rsidR="00BB7C03" w:rsidRPr="00D23B19">
        <w:rPr>
          <w:rFonts w:cs="Arial"/>
        </w:rPr>
        <w:t>-Camb</w:t>
      </w:r>
      <w:r w:rsidR="00D23B19" w:rsidRPr="00D23B19">
        <w:rPr>
          <w:rFonts w:cs="Arial"/>
        </w:rPr>
        <w:t>ridge</w:t>
      </w:r>
      <w:r w:rsidR="00BB7C03" w:rsidRPr="00D23B19">
        <w:rPr>
          <w:rFonts w:cs="Arial"/>
        </w:rPr>
        <w:t xml:space="preserve"> study is progressing. </w:t>
      </w:r>
      <w:r w:rsidR="008D615C" w:rsidRPr="00D23B19">
        <w:rPr>
          <w:rFonts w:cs="Arial"/>
        </w:rPr>
        <w:t xml:space="preserve"> Need to ensure this is not derailed by on-going unitary campaign</w:t>
      </w:r>
      <w:r w:rsidR="00C56996" w:rsidRPr="00D23B19">
        <w:rPr>
          <w:rFonts w:cs="Arial"/>
        </w:rPr>
        <w:t>.</w:t>
      </w:r>
      <w:r w:rsidR="00A125AF" w:rsidRPr="00D23B19">
        <w:rPr>
          <w:rFonts w:cs="Arial"/>
        </w:rPr>
        <w:t xml:space="preserve"> </w:t>
      </w:r>
    </w:p>
    <w:p w:rsidR="00E959F9" w:rsidRDefault="00E959F9" w:rsidP="001404F1">
      <w:pPr>
        <w:ind w:left="142"/>
        <w:rPr>
          <w:rFonts w:cs="Arial"/>
          <w:b/>
        </w:rPr>
      </w:pPr>
    </w:p>
    <w:p w:rsidR="00B647CA" w:rsidRPr="001404F1" w:rsidRDefault="00B647CA" w:rsidP="001404F1">
      <w:pPr>
        <w:ind w:left="142"/>
        <w:rPr>
          <w:rFonts w:cs="Arial"/>
          <w:b/>
        </w:rPr>
      </w:pPr>
      <w:r w:rsidRPr="001404F1">
        <w:rPr>
          <w:rFonts w:cs="Arial"/>
          <w:b/>
        </w:rPr>
        <w:t>Climate Change / Environmental Impact</w:t>
      </w:r>
    </w:p>
    <w:p w:rsidR="006D13DC" w:rsidRPr="00C346DC" w:rsidRDefault="006D13DC" w:rsidP="000F409C">
      <w:pPr>
        <w:rPr>
          <w:rFonts w:cs="Arial"/>
        </w:rPr>
      </w:pPr>
    </w:p>
    <w:p w:rsidR="00B647CA" w:rsidRDefault="008D615C" w:rsidP="006F4BA2">
      <w:pPr>
        <w:numPr>
          <w:ilvl w:val="0"/>
          <w:numId w:val="1"/>
        </w:numPr>
        <w:ind w:left="426" w:hanging="426"/>
        <w:rPr>
          <w:rFonts w:cs="Arial"/>
        </w:rPr>
      </w:pPr>
      <w:r>
        <w:rPr>
          <w:rFonts w:cs="Arial"/>
        </w:rPr>
        <w:t xml:space="preserve">Very dry </w:t>
      </w:r>
      <w:proofErr w:type="gramStart"/>
      <w:r>
        <w:rPr>
          <w:rFonts w:cs="Arial"/>
        </w:rPr>
        <w:t>Spring</w:t>
      </w:r>
      <w:proofErr w:type="gramEnd"/>
      <w:r>
        <w:rPr>
          <w:rFonts w:cs="Arial"/>
        </w:rPr>
        <w:t xml:space="preserve"> weather means river levels are </w:t>
      </w:r>
      <w:r w:rsidR="00A72960">
        <w:rPr>
          <w:color w:val="000000"/>
        </w:rPr>
        <w:t>a safe level and not currently in danger of overflowing and causing flood damage</w:t>
      </w:r>
      <w:r>
        <w:rPr>
          <w:rFonts w:cs="Arial"/>
        </w:rPr>
        <w:t>. There is no change to current response arrangements. Fl</w:t>
      </w:r>
      <w:r w:rsidR="00E959F9">
        <w:rPr>
          <w:rFonts w:cs="Arial"/>
        </w:rPr>
        <w:t>o</w:t>
      </w:r>
      <w:r>
        <w:rPr>
          <w:rFonts w:cs="Arial"/>
        </w:rPr>
        <w:t>od risk is being mitigated in Oxford in two projects – Marston &amp; Northway (de</w:t>
      </w:r>
      <w:r w:rsidR="00E959F9">
        <w:rPr>
          <w:rFonts w:cs="Arial"/>
        </w:rPr>
        <w:t>livered by Oxford City Council providing surface water flood protection to 110 homes) and Oxford Flood Alleviation Scheme (led by the Environment Agency seeking to protect 1000 homes). The L</w:t>
      </w:r>
      <w:r w:rsidR="00D23B19">
        <w:rPr>
          <w:rFonts w:cs="Arial"/>
        </w:rPr>
        <w:t xml:space="preserve">ead </w:t>
      </w:r>
      <w:r w:rsidR="00E959F9">
        <w:rPr>
          <w:rFonts w:cs="Arial"/>
        </w:rPr>
        <w:t>L</w:t>
      </w:r>
      <w:r w:rsidR="00D23B19">
        <w:rPr>
          <w:rFonts w:cs="Arial"/>
        </w:rPr>
        <w:t xml:space="preserve">ocal </w:t>
      </w:r>
      <w:r w:rsidR="00E959F9">
        <w:rPr>
          <w:rFonts w:cs="Arial"/>
        </w:rPr>
        <w:t>F</w:t>
      </w:r>
      <w:r w:rsidR="00D23B19">
        <w:rPr>
          <w:rFonts w:cs="Arial"/>
        </w:rPr>
        <w:t xml:space="preserve">lood </w:t>
      </w:r>
      <w:r w:rsidR="00E959F9">
        <w:rPr>
          <w:rFonts w:cs="Arial"/>
        </w:rPr>
        <w:t>A</w:t>
      </w:r>
      <w:r w:rsidR="00D23B19">
        <w:rPr>
          <w:rFonts w:cs="Arial"/>
        </w:rPr>
        <w:t>uthority</w:t>
      </w:r>
      <w:r w:rsidR="00E959F9">
        <w:rPr>
          <w:rFonts w:cs="Arial"/>
        </w:rPr>
        <w:t xml:space="preserve"> and emergency response </w:t>
      </w:r>
      <w:proofErr w:type="spellStart"/>
      <w:r w:rsidR="00D23B19">
        <w:rPr>
          <w:rFonts w:cs="Arial"/>
        </w:rPr>
        <w:t>orgainsation</w:t>
      </w:r>
      <w:proofErr w:type="spellEnd"/>
      <w:r w:rsidR="00D23B19">
        <w:rPr>
          <w:rFonts w:cs="Arial"/>
        </w:rPr>
        <w:t xml:space="preserve"> </w:t>
      </w:r>
      <w:r w:rsidR="00E959F9">
        <w:rPr>
          <w:rFonts w:cs="Arial"/>
        </w:rPr>
        <w:t>is Oxfordshire County Council.</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69369B">
      <w:pgSz w:w="11906" w:h="16838"/>
      <w:pgMar w:top="1418" w:right="1418" w:bottom="1418" w:left="1418" w:header="709" w:footer="17" w:gutter="0"/>
      <w:cols w:space="708"/>
      <w:docGrid w:linePitch="360"/>
      <w:sectPrChange w:id="15" w:author="jthompson" w:date="2017-06-19T18:07:00Z">
        <w:sectPr w:rsidR="005064F0" w:rsidSect="0069369B">
          <w:pgMar w:top="851" w:right="1797" w:bottom="1440" w:left="1797" w:header="709" w:footer="17"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FC" w:rsidRDefault="006944FC">
      <w:r>
        <w:separator/>
      </w:r>
    </w:p>
  </w:endnote>
  <w:endnote w:type="continuationSeparator" w:id="0">
    <w:p w:rsidR="006944FC" w:rsidRDefault="0069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FC" w:rsidRDefault="006944FC">
      <w:r>
        <w:separator/>
      </w:r>
    </w:p>
  </w:footnote>
  <w:footnote w:type="continuationSeparator" w:id="0">
    <w:p w:rsidR="006944FC" w:rsidRDefault="0069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CB344734"/>
    <w:lvl w:ilvl="0" w:tplc="775A1242">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0">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5">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900428A"/>
    <w:multiLevelType w:val="hybridMultilevel"/>
    <w:tmpl w:val="CD5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7">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8">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8"/>
  </w:num>
  <w:num w:numId="4">
    <w:abstractNumId w:val="22"/>
  </w:num>
  <w:num w:numId="5">
    <w:abstractNumId w:val="20"/>
  </w:num>
  <w:num w:numId="6">
    <w:abstractNumId w:val="29"/>
  </w:num>
  <w:num w:numId="7">
    <w:abstractNumId w:val="16"/>
  </w:num>
  <w:num w:numId="8">
    <w:abstractNumId w:val="11"/>
  </w:num>
  <w:num w:numId="9">
    <w:abstractNumId w:val="1"/>
  </w:num>
  <w:num w:numId="10">
    <w:abstractNumId w:val="9"/>
  </w:num>
  <w:num w:numId="11">
    <w:abstractNumId w:val="26"/>
  </w:num>
  <w:num w:numId="12">
    <w:abstractNumId w:val="21"/>
  </w:num>
  <w:num w:numId="13">
    <w:abstractNumId w:val="28"/>
  </w:num>
  <w:num w:numId="14">
    <w:abstractNumId w:val="33"/>
  </w:num>
  <w:num w:numId="15">
    <w:abstractNumId w:val="18"/>
  </w:num>
  <w:num w:numId="16">
    <w:abstractNumId w:val="32"/>
  </w:num>
  <w:num w:numId="17">
    <w:abstractNumId w:val="30"/>
  </w:num>
  <w:num w:numId="18">
    <w:abstractNumId w:val="15"/>
  </w:num>
  <w:num w:numId="19">
    <w:abstractNumId w:val="23"/>
  </w:num>
  <w:num w:numId="20">
    <w:abstractNumId w:val="34"/>
  </w:num>
  <w:num w:numId="21">
    <w:abstractNumId w:val="4"/>
  </w:num>
  <w:num w:numId="22">
    <w:abstractNumId w:val="10"/>
  </w:num>
  <w:num w:numId="23">
    <w:abstractNumId w:val="14"/>
  </w:num>
  <w:num w:numId="24">
    <w:abstractNumId w:val="6"/>
  </w:num>
  <w:num w:numId="25">
    <w:abstractNumId w:val="27"/>
  </w:num>
  <w:num w:numId="26">
    <w:abstractNumId w:val="13"/>
  </w:num>
  <w:num w:numId="27">
    <w:abstractNumId w:val="31"/>
  </w:num>
  <w:num w:numId="28">
    <w:abstractNumId w:val="2"/>
  </w:num>
  <w:num w:numId="29">
    <w:abstractNumId w:val="12"/>
  </w:num>
  <w:num w:numId="30">
    <w:abstractNumId w:val="17"/>
  </w:num>
  <w:num w:numId="31">
    <w:abstractNumId w:val="3"/>
  </w:num>
  <w:num w:numId="32">
    <w:abstractNumId w:val="25"/>
  </w:num>
  <w:num w:numId="33">
    <w:abstractNumId w:val="19"/>
  </w:num>
  <w:num w:numId="34">
    <w:abstractNumId w:val="24"/>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20257"/>
    <w:rsid w:val="000209F8"/>
    <w:rsid w:val="000226F8"/>
    <w:rsid w:val="00022CD2"/>
    <w:rsid w:val="0003315D"/>
    <w:rsid w:val="00035147"/>
    <w:rsid w:val="000359CD"/>
    <w:rsid w:val="00035A9B"/>
    <w:rsid w:val="00035D3E"/>
    <w:rsid w:val="000372FD"/>
    <w:rsid w:val="00037810"/>
    <w:rsid w:val="00041978"/>
    <w:rsid w:val="00044EED"/>
    <w:rsid w:val="000512FC"/>
    <w:rsid w:val="00056CEC"/>
    <w:rsid w:val="00061638"/>
    <w:rsid w:val="00064401"/>
    <w:rsid w:val="000656DC"/>
    <w:rsid w:val="000667D3"/>
    <w:rsid w:val="0007119E"/>
    <w:rsid w:val="000800A8"/>
    <w:rsid w:val="000817F5"/>
    <w:rsid w:val="000824E5"/>
    <w:rsid w:val="00083C8A"/>
    <w:rsid w:val="00083E8E"/>
    <w:rsid w:val="0009116E"/>
    <w:rsid w:val="00094258"/>
    <w:rsid w:val="000943BA"/>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E3982"/>
    <w:rsid w:val="000E3AD2"/>
    <w:rsid w:val="000E4872"/>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62D8"/>
    <w:rsid w:val="00166F3F"/>
    <w:rsid w:val="00172CC0"/>
    <w:rsid w:val="00174204"/>
    <w:rsid w:val="0018188C"/>
    <w:rsid w:val="00182BE8"/>
    <w:rsid w:val="0018663D"/>
    <w:rsid w:val="001918F7"/>
    <w:rsid w:val="001955EA"/>
    <w:rsid w:val="001A0D94"/>
    <w:rsid w:val="001A38FB"/>
    <w:rsid w:val="001A59EF"/>
    <w:rsid w:val="001A7428"/>
    <w:rsid w:val="001A773F"/>
    <w:rsid w:val="001B2C67"/>
    <w:rsid w:val="001B33FC"/>
    <w:rsid w:val="001B71A6"/>
    <w:rsid w:val="001C12BA"/>
    <w:rsid w:val="001C14DE"/>
    <w:rsid w:val="001C2C32"/>
    <w:rsid w:val="001C2C5C"/>
    <w:rsid w:val="001C5873"/>
    <w:rsid w:val="001D1A03"/>
    <w:rsid w:val="001D1CE1"/>
    <w:rsid w:val="001D52EF"/>
    <w:rsid w:val="001D7CD8"/>
    <w:rsid w:val="001E7A5E"/>
    <w:rsid w:val="001F236C"/>
    <w:rsid w:val="001F3827"/>
    <w:rsid w:val="001F3FA7"/>
    <w:rsid w:val="00200CC5"/>
    <w:rsid w:val="00202FCB"/>
    <w:rsid w:val="00204166"/>
    <w:rsid w:val="002059C1"/>
    <w:rsid w:val="002067B3"/>
    <w:rsid w:val="00210798"/>
    <w:rsid w:val="00211DE3"/>
    <w:rsid w:val="00212B06"/>
    <w:rsid w:val="00212BCB"/>
    <w:rsid w:val="002168D6"/>
    <w:rsid w:val="00217B95"/>
    <w:rsid w:val="00222D83"/>
    <w:rsid w:val="00225BFE"/>
    <w:rsid w:val="00227C81"/>
    <w:rsid w:val="00231386"/>
    <w:rsid w:val="00240250"/>
    <w:rsid w:val="00240A01"/>
    <w:rsid w:val="002461BE"/>
    <w:rsid w:val="00253880"/>
    <w:rsid w:val="00260B0E"/>
    <w:rsid w:val="00263649"/>
    <w:rsid w:val="00265840"/>
    <w:rsid w:val="0026668B"/>
    <w:rsid w:val="00266C36"/>
    <w:rsid w:val="002730E7"/>
    <w:rsid w:val="00274856"/>
    <w:rsid w:val="00283734"/>
    <w:rsid w:val="002853B4"/>
    <w:rsid w:val="0028751D"/>
    <w:rsid w:val="002913F5"/>
    <w:rsid w:val="00292826"/>
    <w:rsid w:val="0029355E"/>
    <w:rsid w:val="00293CF3"/>
    <w:rsid w:val="00294C46"/>
    <w:rsid w:val="002963E4"/>
    <w:rsid w:val="002A465B"/>
    <w:rsid w:val="002A79C0"/>
    <w:rsid w:val="002B0D6C"/>
    <w:rsid w:val="002B1B9E"/>
    <w:rsid w:val="002B3272"/>
    <w:rsid w:val="002B3F3D"/>
    <w:rsid w:val="002B79FC"/>
    <w:rsid w:val="002C35AB"/>
    <w:rsid w:val="002D02EC"/>
    <w:rsid w:val="002D0CDF"/>
    <w:rsid w:val="002D3219"/>
    <w:rsid w:val="002D3856"/>
    <w:rsid w:val="002E2A7E"/>
    <w:rsid w:val="002E53AD"/>
    <w:rsid w:val="002E7245"/>
    <w:rsid w:val="002E7B2E"/>
    <w:rsid w:val="002F058F"/>
    <w:rsid w:val="002F1875"/>
    <w:rsid w:val="002F40E8"/>
    <w:rsid w:val="002F7B75"/>
    <w:rsid w:val="00301A84"/>
    <w:rsid w:val="003072AE"/>
    <w:rsid w:val="00315362"/>
    <w:rsid w:val="0032749E"/>
    <w:rsid w:val="00330299"/>
    <w:rsid w:val="00330BE7"/>
    <w:rsid w:val="00332507"/>
    <w:rsid w:val="003325B6"/>
    <w:rsid w:val="0033385A"/>
    <w:rsid w:val="0033503E"/>
    <w:rsid w:val="00335660"/>
    <w:rsid w:val="00340E16"/>
    <w:rsid w:val="003473B2"/>
    <w:rsid w:val="00347697"/>
    <w:rsid w:val="00350047"/>
    <w:rsid w:val="0035020F"/>
    <w:rsid w:val="0035126E"/>
    <w:rsid w:val="0035451F"/>
    <w:rsid w:val="00354C82"/>
    <w:rsid w:val="00356672"/>
    <w:rsid w:val="00357136"/>
    <w:rsid w:val="00362BDE"/>
    <w:rsid w:val="00372049"/>
    <w:rsid w:val="003725E4"/>
    <w:rsid w:val="0037288A"/>
    <w:rsid w:val="003741D2"/>
    <w:rsid w:val="00375905"/>
    <w:rsid w:val="00377013"/>
    <w:rsid w:val="00384F1A"/>
    <w:rsid w:val="0038713A"/>
    <w:rsid w:val="0038756A"/>
    <w:rsid w:val="00387A11"/>
    <w:rsid w:val="0039582D"/>
    <w:rsid w:val="003A197C"/>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1CD7"/>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796B"/>
    <w:rsid w:val="004828D3"/>
    <w:rsid w:val="00486412"/>
    <w:rsid w:val="00491160"/>
    <w:rsid w:val="0049146A"/>
    <w:rsid w:val="004935F2"/>
    <w:rsid w:val="00493B65"/>
    <w:rsid w:val="00494C51"/>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4BC9"/>
    <w:rsid w:val="004D67CD"/>
    <w:rsid w:val="004E0B74"/>
    <w:rsid w:val="004F74DE"/>
    <w:rsid w:val="004F7B45"/>
    <w:rsid w:val="005044C6"/>
    <w:rsid w:val="005064F0"/>
    <w:rsid w:val="00507029"/>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969"/>
    <w:rsid w:val="00533B94"/>
    <w:rsid w:val="00533FD2"/>
    <w:rsid w:val="00536C64"/>
    <w:rsid w:val="00541DC1"/>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3B45"/>
    <w:rsid w:val="005905C2"/>
    <w:rsid w:val="005917AE"/>
    <w:rsid w:val="005925B6"/>
    <w:rsid w:val="005976C4"/>
    <w:rsid w:val="005A17F5"/>
    <w:rsid w:val="005A38B3"/>
    <w:rsid w:val="005A5B9F"/>
    <w:rsid w:val="005A664C"/>
    <w:rsid w:val="005B0232"/>
    <w:rsid w:val="005B1F5F"/>
    <w:rsid w:val="005B2AF6"/>
    <w:rsid w:val="005B360C"/>
    <w:rsid w:val="005B3C80"/>
    <w:rsid w:val="005B6F0C"/>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4140"/>
    <w:rsid w:val="005F7D21"/>
    <w:rsid w:val="0060084B"/>
    <w:rsid w:val="00600995"/>
    <w:rsid w:val="00601057"/>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5911"/>
    <w:rsid w:val="006454CD"/>
    <w:rsid w:val="0065305B"/>
    <w:rsid w:val="00654A79"/>
    <w:rsid w:val="00656E91"/>
    <w:rsid w:val="00662A0F"/>
    <w:rsid w:val="00670340"/>
    <w:rsid w:val="00675C69"/>
    <w:rsid w:val="00676008"/>
    <w:rsid w:val="00676B7F"/>
    <w:rsid w:val="00677B45"/>
    <w:rsid w:val="00682D25"/>
    <w:rsid w:val="0068485E"/>
    <w:rsid w:val="00687F6F"/>
    <w:rsid w:val="0069059C"/>
    <w:rsid w:val="00691981"/>
    <w:rsid w:val="0069250F"/>
    <w:rsid w:val="00692CAE"/>
    <w:rsid w:val="0069369B"/>
    <w:rsid w:val="00693ED6"/>
    <w:rsid w:val="006944FC"/>
    <w:rsid w:val="00697879"/>
    <w:rsid w:val="006A47DD"/>
    <w:rsid w:val="006A5B5A"/>
    <w:rsid w:val="006A651A"/>
    <w:rsid w:val="006A69C2"/>
    <w:rsid w:val="006B2096"/>
    <w:rsid w:val="006B32FB"/>
    <w:rsid w:val="006C24A9"/>
    <w:rsid w:val="006C7363"/>
    <w:rsid w:val="006D13DC"/>
    <w:rsid w:val="006D20BA"/>
    <w:rsid w:val="006D2DD3"/>
    <w:rsid w:val="006D645E"/>
    <w:rsid w:val="006D7D0D"/>
    <w:rsid w:val="006E1B35"/>
    <w:rsid w:val="006E1B5A"/>
    <w:rsid w:val="006E1BC3"/>
    <w:rsid w:val="006E36F3"/>
    <w:rsid w:val="006E3831"/>
    <w:rsid w:val="006E44BB"/>
    <w:rsid w:val="006E5DE8"/>
    <w:rsid w:val="006E67C4"/>
    <w:rsid w:val="006F3808"/>
    <w:rsid w:val="006F4BA2"/>
    <w:rsid w:val="006F5910"/>
    <w:rsid w:val="00701296"/>
    <w:rsid w:val="00701D7D"/>
    <w:rsid w:val="00704730"/>
    <w:rsid w:val="007053CF"/>
    <w:rsid w:val="00706224"/>
    <w:rsid w:val="00706CF4"/>
    <w:rsid w:val="007070D0"/>
    <w:rsid w:val="00710466"/>
    <w:rsid w:val="00710A17"/>
    <w:rsid w:val="007137F7"/>
    <w:rsid w:val="00714894"/>
    <w:rsid w:val="007154CE"/>
    <w:rsid w:val="0072307E"/>
    <w:rsid w:val="0072591D"/>
    <w:rsid w:val="00725F26"/>
    <w:rsid w:val="00727179"/>
    <w:rsid w:val="00727ED1"/>
    <w:rsid w:val="0073278E"/>
    <w:rsid w:val="00740F03"/>
    <w:rsid w:val="00741810"/>
    <w:rsid w:val="00741EFA"/>
    <w:rsid w:val="007427D4"/>
    <w:rsid w:val="00752C6B"/>
    <w:rsid w:val="007607D5"/>
    <w:rsid w:val="00760922"/>
    <w:rsid w:val="00764079"/>
    <w:rsid w:val="00766998"/>
    <w:rsid w:val="00767EDD"/>
    <w:rsid w:val="0077104B"/>
    <w:rsid w:val="00771F55"/>
    <w:rsid w:val="00773961"/>
    <w:rsid w:val="0077438A"/>
    <w:rsid w:val="0077440D"/>
    <w:rsid w:val="00774644"/>
    <w:rsid w:val="00775A30"/>
    <w:rsid w:val="00777F68"/>
    <w:rsid w:val="00777FC6"/>
    <w:rsid w:val="0078409C"/>
    <w:rsid w:val="007A68B2"/>
    <w:rsid w:val="007B314C"/>
    <w:rsid w:val="007B753F"/>
    <w:rsid w:val="007C1DC6"/>
    <w:rsid w:val="007C6046"/>
    <w:rsid w:val="007C63CC"/>
    <w:rsid w:val="007D13DA"/>
    <w:rsid w:val="007D331D"/>
    <w:rsid w:val="007E1B08"/>
    <w:rsid w:val="007E4211"/>
    <w:rsid w:val="007E61CA"/>
    <w:rsid w:val="007F1631"/>
    <w:rsid w:val="007F3944"/>
    <w:rsid w:val="007F5272"/>
    <w:rsid w:val="007F5BF2"/>
    <w:rsid w:val="007F6BF9"/>
    <w:rsid w:val="007F6E5E"/>
    <w:rsid w:val="007F76F2"/>
    <w:rsid w:val="0080618D"/>
    <w:rsid w:val="00811D8A"/>
    <w:rsid w:val="0081298E"/>
    <w:rsid w:val="00814BB4"/>
    <w:rsid w:val="00815488"/>
    <w:rsid w:val="00815E85"/>
    <w:rsid w:val="00821EB6"/>
    <w:rsid w:val="0082449A"/>
    <w:rsid w:val="00824A81"/>
    <w:rsid w:val="008306D4"/>
    <w:rsid w:val="008346CA"/>
    <w:rsid w:val="00834BCC"/>
    <w:rsid w:val="00835AFC"/>
    <w:rsid w:val="0083795F"/>
    <w:rsid w:val="0084035D"/>
    <w:rsid w:val="008450D2"/>
    <w:rsid w:val="008455D5"/>
    <w:rsid w:val="008468E4"/>
    <w:rsid w:val="00846DC5"/>
    <w:rsid w:val="00851BB4"/>
    <w:rsid w:val="0085475D"/>
    <w:rsid w:val="00855B96"/>
    <w:rsid w:val="00867F2F"/>
    <w:rsid w:val="00871681"/>
    <w:rsid w:val="0087523F"/>
    <w:rsid w:val="00877A3D"/>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C662A"/>
    <w:rsid w:val="008D3203"/>
    <w:rsid w:val="008D615C"/>
    <w:rsid w:val="008E001F"/>
    <w:rsid w:val="008E09D0"/>
    <w:rsid w:val="008E1145"/>
    <w:rsid w:val="008E285A"/>
    <w:rsid w:val="008E5A73"/>
    <w:rsid w:val="008F289B"/>
    <w:rsid w:val="008F2A4E"/>
    <w:rsid w:val="008F4DA3"/>
    <w:rsid w:val="008F67EF"/>
    <w:rsid w:val="008F6ADE"/>
    <w:rsid w:val="008F7B19"/>
    <w:rsid w:val="00900C7F"/>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3738"/>
    <w:rsid w:val="0093376B"/>
    <w:rsid w:val="00934EA9"/>
    <w:rsid w:val="00935088"/>
    <w:rsid w:val="00935203"/>
    <w:rsid w:val="00936595"/>
    <w:rsid w:val="00941E4F"/>
    <w:rsid w:val="00945E7B"/>
    <w:rsid w:val="0094681D"/>
    <w:rsid w:val="0094682F"/>
    <w:rsid w:val="0094727E"/>
    <w:rsid w:val="009473F5"/>
    <w:rsid w:val="009538B4"/>
    <w:rsid w:val="0096047C"/>
    <w:rsid w:val="009620A8"/>
    <w:rsid w:val="0096633B"/>
    <w:rsid w:val="00966BBE"/>
    <w:rsid w:val="0096749E"/>
    <w:rsid w:val="00971E0D"/>
    <w:rsid w:val="009723ED"/>
    <w:rsid w:val="00972FEF"/>
    <w:rsid w:val="00975552"/>
    <w:rsid w:val="00976E30"/>
    <w:rsid w:val="0098273F"/>
    <w:rsid w:val="00986C1F"/>
    <w:rsid w:val="009878B0"/>
    <w:rsid w:val="00993A4E"/>
    <w:rsid w:val="00995E4A"/>
    <w:rsid w:val="009A2E92"/>
    <w:rsid w:val="009B17D6"/>
    <w:rsid w:val="009B2610"/>
    <w:rsid w:val="009B2ED0"/>
    <w:rsid w:val="009B3D3E"/>
    <w:rsid w:val="009B5A72"/>
    <w:rsid w:val="009C004C"/>
    <w:rsid w:val="009C4401"/>
    <w:rsid w:val="009D24DB"/>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2990"/>
    <w:rsid w:val="00A03ABB"/>
    <w:rsid w:val="00A04E24"/>
    <w:rsid w:val="00A06DE4"/>
    <w:rsid w:val="00A10B89"/>
    <w:rsid w:val="00A125AF"/>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CCA"/>
    <w:rsid w:val="00A50E23"/>
    <w:rsid w:val="00A51044"/>
    <w:rsid w:val="00A54119"/>
    <w:rsid w:val="00A548E1"/>
    <w:rsid w:val="00A566D4"/>
    <w:rsid w:val="00A60507"/>
    <w:rsid w:val="00A65250"/>
    <w:rsid w:val="00A72960"/>
    <w:rsid w:val="00A747AF"/>
    <w:rsid w:val="00A7570E"/>
    <w:rsid w:val="00A75747"/>
    <w:rsid w:val="00A765CE"/>
    <w:rsid w:val="00A77C53"/>
    <w:rsid w:val="00A80CBD"/>
    <w:rsid w:val="00A8286B"/>
    <w:rsid w:val="00A840F5"/>
    <w:rsid w:val="00A87892"/>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E8F"/>
    <w:rsid w:val="00AE7A4F"/>
    <w:rsid w:val="00AF08EC"/>
    <w:rsid w:val="00AF5A15"/>
    <w:rsid w:val="00AF7455"/>
    <w:rsid w:val="00AF79B7"/>
    <w:rsid w:val="00B05FE6"/>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50F81"/>
    <w:rsid w:val="00B51B7C"/>
    <w:rsid w:val="00B53055"/>
    <w:rsid w:val="00B5477F"/>
    <w:rsid w:val="00B5509D"/>
    <w:rsid w:val="00B60D6F"/>
    <w:rsid w:val="00B647CA"/>
    <w:rsid w:val="00B64C35"/>
    <w:rsid w:val="00B72E67"/>
    <w:rsid w:val="00B72FD0"/>
    <w:rsid w:val="00B73F00"/>
    <w:rsid w:val="00B7705C"/>
    <w:rsid w:val="00B77C83"/>
    <w:rsid w:val="00B80F0F"/>
    <w:rsid w:val="00B822CF"/>
    <w:rsid w:val="00B8308C"/>
    <w:rsid w:val="00B84406"/>
    <w:rsid w:val="00B8588B"/>
    <w:rsid w:val="00B86D66"/>
    <w:rsid w:val="00B876E7"/>
    <w:rsid w:val="00B92D4E"/>
    <w:rsid w:val="00B93406"/>
    <w:rsid w:val="00B949C8"/>
    <w:rsid w:val="00B94A04"/>
    <w:rsid w:val="00BA0E6F"/>
    <w:rsid w:val="00BA1074"/>
    <w:rsid w:val="00BA2E9D"/>
    <w:rsid w:val="00BA385D"/>
    <w:rsid w:val="00BA565A"/>
    <w:rsid w:val="00BB69D8"/>
    <w:rsid w:val="00BB77BA"/>
    <w:rsid w:val="00BB7C03"/>
    <w:rsid w:val="00BC10D1"/>
    <w:rsid w:val="00BC3C81"/>
    <w:rsid w:val="00BC4F0A"/>
    <w:rsid w:val="00BC5060"/>
    <w:rsid w:val="00BC75F6"/>
    <w:rsid w:val="00BD0C4A"/>
    <w:rsid w:val="00BD2CF5"/>
    <w:rsid w:val="00BD2F94"/>
    <w:rsid w:val="00BD3B30"/>
    <w:rsid w:val="00BD4A81"/>
    <w:rsid w:val="00BD668C"/>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7BCB"/>
    <w:rsid w:val="00C40145"/>
    <w:rsid w:val="00C40556"/>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F91"/>
    <w:rsid w:val="00C94258"/>
    <w:rsid w:val="00C9523E"/>
    <w:rsid w:val="00C95B34"/>
    <w:rsid w:val="00C95F06"/>
    <w:rsid w:val="00CA1188"/>
    <w:rsid w:val="00CA1732"/>
    <w:rsid w:val="00CA2DFA"/>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93A"/>
    <w:rsid w:val="00CE5596"/>
    <w:rsid w:val="00CF6B23"/>
    <w:rsid w:val="00CF6FA6"/>
    <w:rsid w:val="00CF78C5"/>
    <w:rsid w:val="00D07007"/>
    <w:rsid w:val="00D1078F"/>
    <w:rsid w:val="00D23339"/>
    <w:rsid w:val="00D23B19"/>
    <w:rsid w:val="00D24E43"/>
    <w:rsid w:val="00D30906"/>
    <w:rsid w:val="00D3115F"/>
    <w:rsid w:val="00D324EB"/>
    <w:rsid w:val="00D327A9"/>
    <w:rsid w:val="00D3500F"/>
    <w:rsid w:val="00D407AF"/>
    <w:rsid w:val="00D424B6"/>
    <w:rsid w:val="00D44004"/>
    <w:rsid w:val="00D46E89"/>
    <w:rsid w:val="00D5019E"/>
    <w:rsid w:val="00D52515"/>
    <w:rsid w:val="00D52D74"/>
    <w:rsid w:val="00D54FA9"/>
    <w:rsid w:val="00D555A4"/>
    <w:rsid w:val="00D55B7F"/>
    <w:rsid w:val="00D60224"/>
    <w:rsid w:val="00D73706"/>
    <w:rsid w:val="00D74C9D"/>
    <w:rsid w:val="00D75E4E"/>
    <w:rsid w:val="00D84446"/>
    <w:rsid w:val="00D90D6C"/>
    <w:rsid w:val="00DA0D01"/>
    <w:rsid w:val="00DA2561"/>
    <w:rsid w:val="00DA67C6"/>
    <w:rsid w:val="00DA7454"/>
    <w:rsid w:val="00DB3198"/>
    <w:rsid w:val="00DB47F9"/>
    <w:rsid w:val="00DB6773"/>
    <w:rsid w:val="00DC1D23"/>
    <w:rsid w:val="00DC4CD4"/>
    <w:rsid w:val="00DC7F06"/>
    <w:rsid w:val="00DD2A1D"/>
    <w:rsid w:val="00DD64C0"/>
    <w:rsid w:val="00DD7187"/>
    <w:rsid w:val="00DE11B2"/>
    <w:rsid w:val="00DE43A1"/>
    <w:rsid w:val="00DE45FB"/>
    <w:rsid w:val="00DE5CF6"/>
    <w:rsid w:val="00DE6018"/>
    <w:rsid w:val="00DE6771"/>
    <w:rsid w:val="00DF0561"/>
    <w:rsid w:val="00DF0BD7"/>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4776"/>
    <w:rsid w:val="00E44D19"/>
    <w:rsid w:val="00E519E0"/>
    <w:rsid w:val="00E542C4"/>
    <w:rsid w:val="00E60CE2"/>
    <w:rsid w:val="00E60EA3"/>
    <w:rsid w:val="00E61305"/>
    <w:rsid w:val="00E620C7"/>
    <w:rsid w:val="00E6586A"/>
    <w:rsid w:val="00E721E2"/>
    <w:rsid w:val="00E73998"/>
    <w:rsid w:val="00E863EB"/>
    <w:rsid w:val="00E87925"/>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4BF0"/>
    <w:rsid w:val="00EC4C3C"/>
    <w:rsid w:val="00EC4CED"/>
    <w:rsid w:val="00EC5640"/>
    <w:rsid w:val="00EC68ED"/>
    <w:rsid w:val="00EC7C5A"/>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5410"/>
    <w:rsid w:val="00F0793A"/>
    <w:rsid w:val="00F125B0"/>
    <w:rsid w:val="00F24A83"/>
    <w:rsid w:val="00F260C7"/>
    <w:rsid w:val="00F2779C"/>
    <w:rsid w:val="00F27F1A"/>
    <w:rsid w:val="00F3018B"/>
    <w:rsid w:val="00F3031D"/>
    <w:rsid w:val="00F31074"/>
    <w:rsid w:val="00F41061"/>
    <w:rsid w:val="00F42C47"/>
    <w:rsid w:val="00F5421F"/>
    <w:rsid w:val="00F54C77"/>
    <w:rsid w:val="00F65931"/>
    <w:rsid w:val="00F65A44"/>
    <w:rsid w:val="00F66A15"/>
    <w:rsid w:val="00F67BAC"/>
    <w:rsid w:val="00F70DE1"/>
    <w:rsid w:val="00F745A2"/>
    <w:rsid w:val="00F74CCF"/>
    <w:rsid w:val="00F7569D"/>
    <w:rsid w:val="00F75F74"/>
    <w:rsid w:val="00F76581"/>
    <w:rsid w:val="00F860AC"/>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A95F-E683-483B-9A01-0FD286F5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EC49B1E</Template>
  <TotalTime>2</TotalTime>
  <Pages>4</Pages>
  <Words>1024</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6266</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3</cp:revision>
  <cp:lastPrinted>2017-02-20T09:01:00Z</cp:lastPrinted>
  <dcterms:created xsi:type="dcterms:W3CDTF">2017-06-14T13:07:00Z</dcterms:created>
  <dcterms:modified xsi:type="dcterms:W3CDTF">2017-06-19T17:07:00Z</dcterms:modified>
</cp:coreProperties>
</file>